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0C" w:rsidRDefault="00EA0E0C" w:rsidP="00EA0E0C">
      <w:pPr>
        <w:rPr>
          <w:sz w:val="24"/>
          <w:szCs w:val="24"/>
        </w:rPr>
      </w:pPr>
    </w:p>
    <w:p w:rsidR="00EA0E0C" w:rsidRDefault="00EA0E0C" w:rsidP="00EA0E0C">
      <w:pPr>
        <w:rPr>
          <w:sz w:val="24"/>
          <w:szCs w:val="24"/>
        </w:rPr>
      </w:pPr>
    </w:p>
    <w:p w:rsidR="00EA0E0C" w:rsidRDefault="00EA0E0C" w:rsidP="00EA0E0C">
      <w:pPr>
        <w:jc w:val="center"/>
        <w:rPr>
          <w:rFonts w:cs="Times New Roman"/>
          <w:b/>
        </w:rPr>
      </w:pPr>
    </w:p>
    <w:p w:rsidR="00EA0E0C" w:rsidRDefault="00EA0E0C" w:rsidP="00EA0E0C">
      <w:pPr>
        <w:jc w:val="center"/>
        <w:rPr>
          <w:rFonts w:cs="Times New Roman"/>
          <w:b/>
        </w:rPr>
      </w:pPr>
    </w:p>
    <w:p w:rsidR="00EA0E0C" w:rsidRDefault="00EA0E0C" w:rsidP="00EA0E0C">
      <w:pPr>
        <w:jc w:val="center"/>
        <w:rPr>
          <w:rFonts w:cs="Times New Roman"/>
          <w:b/>
        </w:rPr>
      </w:pPr>
    </w:p>
    <w:p w:rsidR="00EA0E0C" w:rsidRDefault="00EA0E0C" w:rsidP="00EA0E0C">
      <w:pPr>
        <w:jc w:val="center"/>
        <w:rPr>
          <w:rFonts w:cs="Times New Roman"/>
          <w:b/>
        </w:rPr>
      </w:pPr>
    </w:p>
    <w:p w:rsidR="00EA0E0C" w:rsidRPr="007450F1" w:rsidRDefault="00EA0E0C" w:rsidP="00EA0E0C">
      <w:pPr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A63B9F7" wp14:editId="5EE221B4">
                <wp:simplePos x="0" y="0"/>
                <wp:positionH relativeFrom="margin">
                  <wp:posOffset>4934585</wp:posOffset>
                </wp:positionH>
                <wp:positionV relativeFrom="margin">
                  <wp:posOffset>9525</wp:posOffset>
                </wp:positionV>
                <wp:extent cx="1544955" cy="1649730"/>
                <wp:effectExtent l="0" t="0" r="1714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649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E0C" w:rsidRDefault="00EA0E0C" w:rsidP="00EA0E0C"/>
                          <w:p w:rsidR="00EA0E0C" w:rsidRDefault="00EA0E0C" w:rsidP="00EA0E0C"/>
                          <w:p w:rsidR="00EA0E0C" w:rsidRDefault="00EA0E0C" w:rsidP="00EA0E0C">
                            <w:pPr>
                              <w:jc w:val="center"/>
                            </w:pPr>
                            <w:proofErr w:type="gramStart"/>
                            <w:r>
                              <w:t>foto</w:t>
                            </w:r>
                            <w:proofErr w:type="gramEnd"/>
                            <w:r>
                              <w:t xml:space="preserve"> 3 x4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55pt;margin-top:.75pt;width:121.65pt;height:129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" strokeweight="1pt">
                <v:fill opacity="0"/>
                <v:textbox inset="1pt,1pt,1pt,1pt">
                  <w:txbxContent>
                    <w:p w:rsidR="00EA0E0C" w:rsidRDefault="00EA0E0C" w:rsidP="00EA0E0C"/>
                    <w:p w:rsidR="00EA0E0C" w:rsidRDefault="00EA0E0C" w:rsidP="00EA0E0C"/>
                    <w:p w:rsidR="00EA0E0C" w:rsidRDefault="00EA0E0C" w:rsidP="00EA0E0C">
                      <w:pPr>
                        <w:jc w:val="center"/>
                      </w:pPr>
                      <w:proofErr w:type="gramStart"/>
                      <w:r>
                        <w:t>foto</w:t>
                      </w:r>
                      <w:proofErr w:type="gramEnd"/>
                      <w:r>
                        <w:t xml:space="preserve"> 3 x4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450F1">
        <w:rPr>
          <w:rFonts w:cs="Times New Roman"/>
          <w:b/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2433E2AA" wp14:editId="758B594A">
            <wp:simplePos x="0" y="0"/>
            <wp:positionH relativeFrom="column">
              <wp:posOffset>77470</wp:posOffset>
            </wp:positionH>
            <wp:positionV relativeFrom="paragraph">
              <wp:posOffset>-67945</wp:posOffset>
            </wp:positionV>
            <wp:extent cx="723265" cy="1235710"/>
            <wp:effectExtent l="19050" t="19050" r="19685" b="2159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235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</w:rPr>
        <w:t>Anexo 3</w:t>
      </w:r>
      <w:r w:rsidRPr="007450F1">
        <w:rPr>
          <w:rFonts w:cs="Times New Roman"/>
          <w:b/>
        </w:rPr>
        <w:t xml:space="preserve"> - FORMULÁRIO DE INSCRIÇÃO</w:t>
      </w:r>
    </w:p>
    <w:p w:rsidR="00EA0E0C" w:rsidRPr="007450F1" w:rsidRDefault="00EA0E0C" w:rsidP="00EA0E0C">
      <w:pPr>
        <w:jc w:val="center"/>
        <w:rPr>
          <w:rFonts w:cs="Times New Roman"/>
          <w:b/>
        </w:rPr>
      </w:pPr>
    </w:p>
    <w:p w:rsidR="00EA0E0C" w:rsidRPr="007450F1" w:rsidRDefault="00EA0E0C" w:rsidP="00EA0E0C">
      <w:pPr>
        <w:jc w:val="center"/>
        <w:rPr>
          <w:rFonts w:cs="Times New Roman"/>
          <w:b/>
        </w:rPr>
      </w:pPr>
      <w:r w:rsidRPr="007450F1">
        <w:rPr>
          <w:rFonts w:cs="Times New Roman"/>
          <w:b/>
        </w:rPr>
        <w:t>UNIVERSIDADE FEDERAL DE ALAGOAS</w:t>
      </w:r>
    </w:p>
    <w:p w:rsidR="00EA0E0C" w:rsidRPr="007450F1" w:rsidRDefault="00EA0E0C" w:rsidP="00EA0E0C">
      <w:pPr>
        <w:jc w:val="center"/>
        <w:rPr>
          <w:rFonts w:cs="Times New Roman"/>
          <w:b/>
        </w:rPr>
      </w:pPr>
      <w:r w:rsidRPr="007450F1">
        <w:rPr>
          <w:rFonts w:cs="Times New Roman"/>
          <w:b/>
        </w:rPr>
        <w:t>Pós-Graduação - D</w:t>
      </w:r>
      <w:r>
        <w:rPr>
          <w:rFonts w:cs="Times New Roman"/>
          <w:b/>
        </w:rPr>
        <w:t>I</w:t>
      </w:r>
      <w:r w:rsidRPr="007450F1">
        <w:rPr>
          <w:rFonts w:cs="Times New Roman"/>
          <w:b/>
        </w:rPr>
        <w:t>B</w:t>
      </w:r>
      <w:r>
        <w:rPr>
          <w:rFonts w:cs="Times New Roman"/>
          <w:b/>
        </w:rPr>
        <w:t>I</w:t>
      </w:r>
      <w:r w:rsidRPr="007450F1">
        <w:rPr>
          <w:rFonts w:cs="Times New Roman"/>
          <w:b/>
        </w:rPr>
        <w:t>CT</w:t>
      </w:r>
    </w:p>
    <w:p w:rsidR="00EA0E0C" w:rsidRPr="007450F1" w:rsidRDefault="00EA0E0C" w:rsidP="00EA0E0C">
      <w:pPr>
        <w:jc w:val="center"/>
        <w:rPr>
          <w:rFonts w:cs="Times New Roman"/>
          <w:b/>
        </w:rPr>
      </w:pPr>
      <w:r w:rsidRPr="007450F1">
        <w:rPr>
          <w:rFonts w:cs="Times New Roman"/>
          <w:b/>
        </w:rPr>
        <w:t>Diversidade Biológica e Conservação nos Trópicos</w:t>
      </w:r>
    </w:p>
    <w:p w:rsidR="00EA0E0C" w:rsidRPr="007450F1" w:rsidRDefault="00EA0E0C" w:rsidP="00EA0E0C">
      <w:pPr>
        <w:jc w:val="center"/>
        <w:rPr>
          <w:rFonts w:cs="Times New Roman"/>
          <w:b/>
        </w:rPr>
      </w:pPr>
    </w:p>
    <w:p w:rsidR="00EA0E0C" w:rsidRPr="007450F1" w:rsidRDefault="00EA0E0C" w:rsidP="00EA0E0C">
      <w:pPr>
        <w:jc w:val="center"/>
        <w:rPr>
          <w:rFonts w:cs="Times New Roman"/>
          <w:b/>
        </w:rPr>
      </w:pPr>
      <w:r w:rsidRPr="007450F1">
        <w:rPr>
          <w:rFonts w:cs="Times New Roman"/>
          <w:b/>
        </w:rPr>
        <w:t>Seleção turma (ano): ______________</w:t>
      </w:r>
    </w:p>
    <w:p w:rsidR="00EA0E0C" w:rsidRPr="007450F1" w:rsidRDefault="00EA0E0C" w:rsidP="00EA0E0C">
      <w:pPr>
        <w:rPr>
          <w:sz w:val="16"/>
          <w:szCs w:val="16"/>
        </w:rPr>
      </w:pPr>
    </w:p>
    <w:tbl>
      <w:tblPr>
        <w:tblW w:w="0" w:type="auto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1"/>
      </w:tblGrid>
      <w:tr w:rsidR="00EA0E0C" w:rsidRPr="007450F1" w:rsidTr="00FF5B70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0E0C" w:rsidRPr="007450F1" w:rsidRDefault="00EA0E0C" w:rsidP="00FF5B70">
            <w:pPr>
              <w:rPr>
                <w:b/>
              </w:rPr>
            </w:pPr>
            <w:proofErr w:type="gramStart"/>
            <w:r w:rsidRPr="007450F1">
              <w:rPr>
                <w:b/>
              </w:rPr>
              <w:t>1 - DADOS</w:t>
            </w:r>
            <w:proofErr w:type="gramEnd"/>
            <w:r w:rsidRPr="007450F1">
              <w:rPr>
                <w:b/>
              </w:rPr>
              <w:t xml:space="preserve"> PESSOAIS DO CANDIDATO</w:t>
            </w:r>
          </w:p>
        </w:tc>
      </w:tr>
    </w:tbl>
    <w:p w:rsidR="00EA0E0C" w:rsidRPr="007450F1" w:rsidRDefault="00EA0E0C" w:rsidP="00EA0E0C">
      <w:pPr>
        <w:spacing w:after="0"/>
        <w:rPr>
          <w:sz w:val="8"/>
          <w:szCs w:val="8"/>
        </w:rPr>
      </w:pPr>
    </w:p>
    <w:tbl>
      <w:tblPr>
        <w:tblW w:w="10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0"/>
        <w:gridCol w:w="7386"/>
      </w:tblGrid>
      <w:tr w:rsidR="00EA0E0C" w:rsidRPr="007450F1" w:rsidTr="00FF5B70">
        <w:tc>
          <w:tcPr>
            <w:tcW w:w="2694" w:type="dxa"/>
            <w:shd w:val="clear" w:color="auto" w:fill="auto"/>
          </w:tcPr>
          <w:p w:rsidR="00EA0E0C" w:rsidRPr="007450F1" w:rsidRDefault="00EA0E0C" w:rsidP="00FF5B70">
            <w:pPr>
              <w:spacing w:after="0"/>
            </w:pPr>
            <w:r w:rsidRPr="007450F1">
              <w:t>CPF</w:t>
            </w:r>
          </w:p>
        </w:tc>
        <w:tc>
          <w:tcPr>
            <w:tcW w:w="160" w:type="dxa"/>
            <w:shd w:val="clear" w:color="auto" w:fill="auto"/>
          </w:tcPr>
          <w:p w:rsidR="00EA0E0C" w:rsidRPr="007450F1" w:rsidRDefault="00EA0E0C" w:rsidP="00FF5B70">
            <w:pPr>
              <w:spacing w:after="0"/>
            </w:pPr>
          </w:p>
        </w:tc>
        <w:tc>
          <w:tcPr>
            <w:tcW w:w="7386" w:type="dxa"/>
            <w:shd w:val="clear" w:color="auto" w:fill="auto"/>
          </w:tcPr>
          <w:p w:rsidR="00EA0E0C" w:rsidRPr="007450F1" w:rsidRDefault="00EA0E0C" w:rsidP="00FF5B70">
            <w:pPr>
              <w:spacing w:after="0"/>
            </w:pPr>
            <w:r w:rsidRPr="007450F1">
              <w:t xml:space="preserve">Nome completo, sem </w:t>
            </w:r>
            <w:proofErr w:type="gramStart"/>
            <w:r w:rsidRPr="007450F1">
              <w:t>abreviações</w:t>
            </w:r>
            <w:proofErr w:type="gramEnd"/>
          </w:p>
        </w:tc>
      </w:tr>
      <w:tr w:rsidR="00EA0E0C" w:rsidRPr="007450F1" w:rsidTr="00FF5B70">
        <w:trPr>
          <w:trHeight w:val="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</w:tr>
    </w:tbl>
    <w:p w:rsidR="00EA0E0C" w:rsidRPr="007450F1" w:rsidRDefault="00EA0E0C" w:rsidP="00EA0E0C">
      <w:pPr>
        <w:spacing w:after="0"/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425"/>
        <w:gridCol w:w="189"/>
        <w:gridCol w:w="662"/>
        <w:gridCol w:w="160"/>
        <w:gridCol w:w="283"/>
        <w:gridCol w:w="638"/>
        <w:gridCol w:w="213"/>
        <w:gridCol w:w="248"/>
        <w:gridCol w:w="602"/>
        <w:gridCol w:w="1985"/>
        <w:gridCol w:w="283"/>
        <w:gridCol w:w="3809"/>
      </w:tblGrid>
      <w:tr w:rsidR="00EA0E0C" w:rsidRPr="007450F1" w:rsidTr="00FF5B70">
        <w:trPr>
          <w:cantSplit/>
        </w:trPr>
        <w:tc>
          <w:tcPr>
            <w:tcW w:w="1985" w:type="dxa"/>
            <w:gridSpan w:val="5"/>
          </w:tcPr>
          <w:p w:rsidR="00EA0E0C" w:rsidRPr="007450F1" w:rsidRDefault="00EA0E0C" w:rsidP="00FF5B70">
            <w:pPr>
              <w:spacing w:after="0"/>
              <w:jc w:val="center"/>
            </w:pPr>
            <w:r w:rsidRPr="007450F1">
              <w:t>Data de nascimento</w:t>
            </w:r>
          </w:p>
        </w:tc>
        <w:tc>
          <w:tcPr>
            <w:tcW w:w="160" w:type="dxa"/>
          </w:tcPr>
          <w:p w:rsidR="00EA0E0C" w:rsidRPr="007450F1" w:rsidRDefault="00EA0E0C" w:rsidP="00FF5B70">
            <w:pPr>
              <w:spacing w:after="0"/>
            </w:pPr>
          </w:p>
        </w:tc>
        <w:tc>
          <w:tcPr>
            <w:tcW w:w="1984" w:type="dxa"/>
            <w:gridSpan w:val="5"/>
          </w:tcPr>
          <w:p w:rsidR="00EA0E0C" w:rsidRPr="007450F1" w:rsidRDefault="00EA0E0C" w:rsidP="00FF5B70">
            <w:pPr>
              <w:spacing w:after="0"/>
              <w:jc w:val="center"/>
            </w:pPr>
            <w:r w:rsidRPr="007450F1">
              <w:t>Sexo</w:t>
            </w:r>
          </w:p>
        </w:tc>
        <w:tc>
          <w:tcPr>
            <w:tcW w:w="1985" w:type="dxa"/>
          </w:tcPr>
          <w:p w:rsidR="00EA0E0C" w:rsidRPr="007450F1" w:rsidRDefault="00EA0E0C" w:rsidP="00FF5B70">
            <w:pPr>
              <w:spacing w:after="0"/>
              <w:jc w:val="center"/>
            </w:pPr>
            <w:r w:rsidRPr="007450F1">
              <w:t>Nacionalidade</w:t>
            </w:r>
          </w:p>
        </w:tc>
        <w:tc>
          <w:tcPr>
            <w:tcW w:w="283" w:type="dxa"/>
          </w:tcPr>
          <w:p w:rsidR="00EA0E0C" w:rsidRPr="007450F1" w:rsidRDefault="00EA0E0C" w:rsidP="00FF5B70">
            <w:pPr>
              <w:spacing w:after="0"/>
              <w:jc w:val="center"/>
            </w:pPr>
          </w:p>
        </w:tc>
        <w:tc>
          <w:tcPr>
            <w:tcW w:w="3809" w:type="dxa"/>
          </w:tcPr>
          <w:p w:rsidR="00EA0E0C" w:rsidRPr="007450F1" w:rsidRDefault="00EA0E0C" w:rsidP="00FF5B70">
            <w:pPr>
              <w:spacing w:after="0"/>
              <w:jc w:val="center"/>
            </w:pPr>
            <w:r w:rsidRPr="007450F1">
              <w:t>Endereço eletrônico</w:t>
            </w:r>
          </w:p>
        </w:tc>
      </w:tr>
      <w:tr w:rsidR="00EA0E0C" w:rsidRPr="007450F1" w:rsidTr="00FF5B70">
        <w:trPr>
          <w:cantSplit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283" w:type="dxa"/>
            <w:tcBorders>
              <w:bottom w:val="single" w:sz="4" w:space="0" w:color="000000"/>
            </w:tcBorders>
          </w:tcPr>
          <w:p w:rsidR="00EA0E0C" w:rsidRPr="007450F1" w:rsidRDefault="00EA0E0C" w:rsidP="00FF5B70">
            <w:r w:rsidRPr="007450F1">
              <w:t>/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89" w:type="dxa"/>
            <w:tcBorders>
              <w:bottom w:val="single" w:sz="4" w:space="0" w:color="000000"/>
            </w:tcBorders>
          </w:tcPr>
          <w:p w:rsidR="00EA0E0C" w:rsidRPr="007450F1" w:rsidRDefault="00EA0E0C" w:rsidP="00FF5B70">
            <w:r w:rsidRPr="007450F1">
              <w:t>/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60" w:type="dxa"/>
            <w:tcBorders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>
            <w:proofErr w:type="spellStart"/>
            <w:proofErr w:type="gramStart"/>
            <w:r w:rsidRPr="007450F1">
              <w:t>masc</w:t>
            </w:r>
            <w:proofErr w:type="spellEnd"/>
            <w:proofErr w:type="gramEnd"/>
          </w:p>
        </w:tc>
        <w:tc>
          <w:tcPr>
            <w:tcW w:w="213" w:type="dxa"/>
            <w:tcBorders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>
            <w:proofErr w:type="spellStart"/>
            <w:proofErr w:type="gramStart"/>
            <w:r w:rsidRPr="007450F1">
              <w:t>fem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283" w:type="dxa"/>
            <w:tcBorders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3809" w:type="dxa"/>
            <w:tcBorders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>
            <w:pPr>
              <w:rPr>
                <w:rFonts w:ascii="Arial Narrow" w:hAnsi="Arial Narrow"/>
              </w:rPr>
            </w:pPr>
          </w:p>
        </w:tc>
      </w:tr>
    </w:tbl>
    <w:p w:rsidR="00EA0E0C" w:rsidRPr="007450F1" w:rsidRDefault="00EA0E0C" w:rsidP="00EA0E0C">
      <w:pPr>
        <w:spacing w:after="0"/>
        <w:rPr>
          <w:sz w:val="8"/>
          <w:szCs w:val="8"/>
        </w:rPr>
      </w:pPr>
    </w:p>
    <w:p w:rsidR="00EA0E0C" w:rsidRPr="007450F1" w:rsidRDefault="00EA0E0C" w:rsidP="00EA0E0C">
      <w:r w:rsidRPr="007450F1">
        <w:t>Endereço residencial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EA0E0C" w:rsidRPr="007450F1" w:rsidTr="00FF5B70">
        <w:trPr>
          <w:cantSplit/>
        </w:trPr>
        <w:tc>
          <w:tcPr>
            <w:tcW w:w="10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</w:tr>
    </w:tbl>
    <w:p w:rsidR="00EA0E0C" w:rsidRPr="007450F1" w:rsidRDefault="00EA0E0C" w:rsidP="00EA0E0C">
      <w:pPr>
        <w:rPr>
          <w:sz w:val="8"/>
          <w:szCs w:val="8"/>
        </w:rPr>
      </w:pPr>
    </w:p>
    <w:tbl>
      <w:tblPr>
        <w:tblW w:w="10179" w:type="dxa"/>
        <w:tblInd w:w="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170"/>
        <w:gridCol w:w="170"/>
        <w:gridCol w:w="170"/>
        <w:gridCol w:w="160"/>
        <w:gridCol w:w="179"/>
        <w:gridCol w:w="165"/>
        <w:gridCol w:w="172"/>
        <w:gridCol w:w="140"/>
        <w:gridCol w:w="3579"/>
        <w:gridCol w:w="107"/>
        <w:gridCol w:w="709"/>
        <w:gridCol w:w="141"/>
        <w:gridCol w:w="567"/>
        <w:gridCol w:w="142"/>
        <w:gridCol w:w="1552"/>
        <w:gridCol w:w="149"/>
        <w:gridCol w:w="1567"/>
      </w:tblGrid>
      <w:tr w:rsidR="00EA0E0C" w:rsidRPr="007450F1" w:rsidTr="00FF5B70">
        <w:tc>
          <w:tcPr>
            <w:tcW w:w="1526" w:type="dxa"/>
            <w:gridSpan w:val="9"/>
            <w:shd w:val="clear" w:color="auto" w:fill="auto"/>
          </w:tcPr>
          <w:p w:rsidR="00EA0E0C" w:rsidRPr="007450F1" w:rsidRDefault="00EA0E0C" w:rsidP="00FF5B70">
            <w:pPr>
              <w:spacing w:after="0"/>
            </w:pPr>
            <w:r w:rsidRPr="007450F1">
              <w:t>CEP</w:t>
            </w:r>
          </w:p>
        </w:tc>
        <w:tc>
          <w:tcPr>
            <w:tcW w:w="140" w:type="dxa"/>
          </w:tcPr>
          <w:p w:rsidR="00EA0E0C" w:rsidRPr="007450F1" w:rsidRDefault="00EA0E0C" w:rsidP="00FF5B70">
            <w:pPr>
              <w:spacing w:after="0"/>
            </w:pPr>
          </w:p>
        </w:tc>
        <w:tc>
          <w:tcPr>
            <w:tcW w:w="3579" w:type="dxa"/>
          </w:tcPr>
          <w:p w:rsidR="00EA0E0C" w:rsidRPr="007450F1" w:rsidRDefault="00EA0E0C" w:rsidP="00FF5B70">
            <w:pPr>
              <w:spacing w:after="0"/>
            </w:pPr>
            <w:r w:rsidRPr="007450F1">
              <w:t>Cidade</w:t>
            </w:r>
          </w:p>
        </w:tc>
        <w:tc>
          <w:tcPr>
            <w:tcW w:w="107" w:type="dxa"/>
          </w:tcPr>
          <w:p w:rsidR="00EA0E0C" w:rsidRPr="007450F1" w:rsidRDefault="00EA0E0C" w:rsidP="00FF5B70">
            <w:pPr>
              <w:spacing w:after="0"/>
            </w:pPr>
          </w:p>
        </w:tc>
        <w:tc>
          <w:tcPr>
            <w:tcW w:w="709" w:type="dxa"/>
          </w:tcPr>
          <w:p w:rsidR="00EA0E0C" w:rsidRPr="007450F1" w:rsidRDefault="00EA0E0C" w:rsidP="00FF5B70">
            <w:pPr>
              <w:spacing w:after="0"/>
            </w:pPr>
            <w:r w:rsidRPr="007450F1">
              <w:t>UF</w:t>
            </w:r>
          </w:p>
        </w:tc>
        <w:tc>
          <w:tcPr>
            <w:tcW w:w="141" w:type="dxa"/>
          </w:tcPr>
          <w:p w:rsidR="00EA0E0C" w:rsidRPr="007450F1" w:rsidRDefault="00EA0E0C" w:rsidP="00FF5B70">
            <w:pPr>
              <w:spacing w:after="0"/>
            </w:pPr>
          </w:p>
        </w:tc>
        <w:tc>
          <w:tcPr>
            <w:tcW w:w="567" w:type="dxa"/>
          </w:tcPr>
          <w:p w:rsidR="00EA0E0C" w:rsidRPr="007450F1" w:rsidRDefault="00EA0E0C" w:rsidP="00FF5B70">
            <w:pPr>
              <w:spacing w:after="0"/>
            </w:pPr>
            <w:r w:rsidRPr="007450F1">
              <w:t>DDD</w:t>
            </w:r>
          </w:p>
        </w:tc>
        <w:tc>
          <w:tcPr>
            <w:tcW w:w="142" w:type="dxa"/>
          </w:tcPr>
          <w:p w:rsidR="00EA0E0C" w:rsidRPr="007450F1" w:rsidRDefault="00EA0E0C" w:rsidP="00FF5B70">
            <w:pPr>
              <w:spacing w:after="0"/>
            </w:pPr>
          </w:p>
        </w:tc>
        <w:tc>
          <w:tcPr>
            <w:tcW w:w="1552" w:type="dxa"/>
          </w:tcPr>
          <w:p w:rsidR="00EA0E0C" w:rsidRPr="007450F1" w:rsidRDefault="00EA0E0C" w:rsidP="00FF5B70">
            <w:pPr>
              <w:spacing w:after="0"/>
            </w:pPr>
            <w:r w:rsidRPr="007450F1">
              <w:t>Fone</w:t>
            </w:r>
          </w:p>
        </w:tc>
        <w:tc>
          <w:tcPr>
            <w:tcW w:w="149" w:type="dxa"/>
          </w:tcPr>
          <w:p w:rsidR="00EA0E0C" w:rsidRPr="007450F1" w:rsidRDefault="00EA0E0C" w:rsidP="00FF5B70">
            <w:pPr>
              <w:spacing w:after="0"/>
            </w:pPr>
          </w:p>
        </w:tc>
        <w:tc>
          <w:tcPr>
            <w:tcW w:w="1567" w:type="dxa"/>
          </w:tcPr>
          <w:p w:rsidR="00EA0E0C" w:rsidRPr="007450F1" w:rsidRDefault="00EA0E0C" w:rsidP="00FF5B70">
            <w:pPr>
              <w:spacing w:after="0"/>
            </w:pPr>
            <w:r w:rsidRPr="007450F1">
              <w:t>Fax</w:t>
            </w:r>
          </w:p>
        </w:tc>
      </w:tr>
      <w:tr w:rsidR="00EA0E0C" w:rsidRPr="007450F1" w:rsidTr="00FF5B70"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>
            <w:r w:rsidRPr="007450F1">
              <w:t>-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40" w:type="dxa"/>
            <w:tcBorders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41" w:type="dxa"/>
            <w:tcBorders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0C" w:rsidRPr="007450F1" w:rsidRDefault="00EA0E0C" w:rsidP="00FF5B70"/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</w:tr>
    </w:tbl>
    <w:p w:rsidR="00EA0E0C" w:rsidRPr="007450F1" w:rsidRDefault="00EA0E0C" w:rsidP="00EA0E0C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2021"/>
        <w:gridCol w:w="1381"/>
        <w:gridCol w:w="284"/>
        <w:gridCol w:w="2424"/>
      </w:tblGrid>
      <w:tr w:rsidR="00EA0E0C" w:rsidRPr="007450F1" w:rsidTr="00FF5B70"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0C" w:rsidRPr="007450F1" w:rsidRDefault="00EA0E0C" w:rsidP="00FF5B70">
            <w:r w:rsidRPr="007450F1">
              <w:t>Endereço para correspondência:</w:t>
            </w:r>
            <w:proofErr w:type="gramStart"/>
            <w:r w:rsidRPr="007450F1">
              <w:t xml:space="preserve"> 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E0C" w:rsidRPr="007450F1" w:rsidRDefault="00EA0E0C" w:rsidP="00FF5B70">
            <w:pPr>
              <w:jc w:val="center"/>
            </w:pPr>
            <w:proofErr w:type="gramEnd"/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>
            <w:r w:rsidRPr="007450F1">
              <w:t>Residencial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</w:tcPr>
          <w:p w:rsidR="00EA0E0C" w:rsidRPr="007450F1" w:rsidRDefault="00EA0E0C" w:rsidP="00FF5B70"/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E0C" w:rsidRPr="007450F1" w:rsidRDefault="00EA0E0C" w:rsidP="00FF5B70">
            <w:pPr>
              <w:jc w:val="center"/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0C" w:rsidRPr="007450F1" w:rsidRDefault="00EA0E0C" w:rsidP="00FF5B70">
            <w:r w:rsidRPr="007450F1">
              <w:t>Institucional</w:t>
            </w:r>
          </w:p>
        </w:tc>
      </w:tr>
    </w:tbl>
    <w:p w:rsidR="00EA0E0C" w:rsidRPr="007450F1" w:rsidRDefault="00EA0E0C" w:rsidP="00EA0E0C">
      <w:pPr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283"/>
        <w:gridCol w:w="993"/>
        <w:gridCol w:w="567"/>
        <w:gridCol w:w="283"/>
        <w:gridCol w:w="284"/>
        <w:gridCol w:w="1134"/>
        <w:gridCol w:w="283"/>
        <w:gridCol w:w="851"/>
        <w:gridCol w:w="567"/>
        <w:gridCol w:w="284"/>
        <w:gridCol w:w="272"/>
        <w:gridCol w:w="1134"/>
        <w:gridCol w:w="283"/>
        <w:gridCol w:w="851"/>
        <w:gridCol w:w="719"/>
      </w:tblGrid>
      <w:tr w:rsidR="00EA0E0C" w:rsidRPr="007450F1" w:rsidTr="00FF5B70">
        <w:trPr>
          <w:cantSplit/>
        </w:trPr>
        <w:tc>
          <w:tcPr>
            <w:tcW w:w="10206" w:type="dxa"/>
            <w:gridSpan w:val="17"/>
            <w:tcBorders>
              <w:bottom w:val="single" w:sz="4" w:space="0" w:color="auto"/>
            </w:tcBorders>
          </w:tcPr>
          <w:p w:rsidR="00EA0E0C" w:rsidRPr="007450F1" w:rsidRDefault="00EA0E0C" w:rsidP="00FF5B70">
            <w:pPr>
              <w:spacing w:after="0"/>
              <w:jc w:val="center"/>
            </w:pPr>
            <w:r w:rsidRPr="007450F1">
              <w:t>Local e ano de conclusão do:</w:t>
            </w:r>
          </w:p>
        </w:tc>
      </w:tr>
      <w:tr w:rsidR="00EA0E0C" w:rsidRPr="007450F1" w:rsidTr="00FF5B70">
        <w:trPr>
          <w:cantSplit/>
        </w:trPr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EA0E0C" w:rsidRPr="007450F1" w:rsidRDefault="00EA0E0C" w:rsidP="00FF5B70">
            <w:pPr>
              <w:spacing w:after="0"/>
              <w:jc w:val="center"/>
            </w:pPr>
            <w:r w:rsidRPr="007450F1">
              <w:t xml:space="preserve">Ensino Fundamental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0E0C" w:rsidRPr="007450F1" w:rsidRDefault="00EA0E0C" w:rsidP="00FF5B70">
            <w:pPr>
              <w:spacing w:after="0"/>
              <w:jc w:val="center"/>
            </w:pPr>
            <w:r w:rsidRPr="007450F1">
              <w:t>Ano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A0E0C" w:rsidRPr="007450F1" w:rsidRDefault="00EA0E0C" w:rsidP="00FF5B70">
            <w:pPr>
              <w:spacing w:after="0"/>
              <w:jc w:val="center"/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EA0E0C" w:rsidRPr="007450F1" w:rsidRDefault="00EA0E0C" w:rsidP="00FF5B70">
            <w:pPr>
              <w:spacing w:after="0"/>
              <w:jc w:val="center"/>
            </w:pPr>
            <w:r w:rsidRPr="007450F1">
              <w:t>Ensino médio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0E0C" w:rsidRPr="007450F1" w:rsidRDefault="00EA0E0C" w:rsidP="00FF5B70">
            <w:pPr>
              <w:spacing w:after="0"/>
              <w:jc w:val="center"/>
            </w:pPr>
            <w:r w:rsidRPr="007450F1">
              <w:t>Ano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A0E0C" w:rsidRPr="007450F1" w:rsidRDefault="00EA0E0C" w:rsidP="00FF5B70">
            <w:pPr>
              <w:spacing w:after="0"/>
              <w:jc w:val="center"/>
            </w:pP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</w:tcPr>
          <w:p w:rsidR="00EA0E0C" w:rsidRPr="007450F1" w:rsidRDefault="00EA0E0C" w:rsidP="00FF5B70">
            <w:pPr>
              <w:spacing w:after="0"/>
              <w:jc w:val="center"/>
            </w:pPr>
            <w:r w:rsidRPr="007450F1">
              <w:t>Graduação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A0E0C" w:rsidRPr="007450F1" w:rsidRDefault="00EA0E0C" w:rsidP="00FF5B70">
            <w:pPr>
              <w:spacing w:after="0"/>
              <w:jc w:val="center"/>
            </w:pPr>
            <w:r w:rsidRPr="007450F1">
              <w:t>Ano</w:t>
            </w:r>
          </w:p>
        </w:tc>
      </w:tr>
      <w:tr w:rsidR="00EA0E0C" w:rsidRPr="007450F1" w:rsidTr="00FF5B70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C" w:rsidRPr="007450F1" w:rsidRDefault="00EA0E0C" w:rsidP="00FF5B70">
            <w:r w:rsidRPr="007450F1"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C" w:rsidRPr="007450F1" w:rsidRDefault="00EA0E0C" w:rsidP="00FF5B70">
            <w:r w:rsidRPr="007450F1">
              <w:t>Privado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0E0C" w:rsidRPr="007450F1" w:rsidRDefault="00EA0E0C" w:rsidP="00FF5B7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C" w:rsidRPr="007450F1" w:rsidRDefault="00EA0E0C" w:rsidP="00FF5B7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C" w:rsidRPr="007450F1" w:rsidRDefault="00EA0E0C" w:rsidP="00FF5B70">
            <w:r w:rsidRPr="007450F1"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C" w:rsidRPr="007450F1" w:rsidRDefault="00EA0E0C" w:rsidP="00FF5B70">
            <w:r w:rsidRPr="007450F1">
              <w:t>Privado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0E0C" w:rsidRPr="007450F1" w:rsidRDefault="00EA0E0C" w:rsidP="00FF5B7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C" w:rsidRPr="007450F1" w:rsidRDefault="00EA0E0C" w:rsidP="00FF5B7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C" w:rsidRPr="007450F1" w:rsidRDefault="00EA0E0C" w:rsidP="00FF5B70">
            <w:r w:rsidRPr="007450F1"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C" w:rsidRPr="007450F1" w:rsidRDefault="00EA0E0C" w:rsidP="00FF5B70">
            <w:r w:rsidRPr="007450F1">
              <w:t>Privado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0E0C" w:rsidRPr="007450F1" w:rsidRDefault="00EA0E0C" w:rsidP="00FF5B70">
            <w:pPr>
              <w:jc w:val="center"/>
            </w:pPr>
          </w:p>
        </w:tc>
      </w:tr>
    </w:tbl>
    <w:p w:rsidR="00EA0E0C" w:rsidRPr="007450F1" w:rsidRDefault="00EA0E0C" w:rsidP="00EA0E0C">
      <w:pPr>
        <w:rPr>
          <w:sz w:val="8"/>
          <w:szCs w:val="8"/>
        </w:rPr>
      </w:pPr>
    </w:p>
    <w:tbl>
      <w:tblPr>
        <w:tblW w:w="102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60"/>
        <w:gridCol w:w="4111"/>
        <w:gridCol w:w="160"/>
        <w:gridCol w:w="1309"/>
      </w:tblGrid>
      <w:tr w:rsidR="00EA0E0C" w:rsidRPr="007450F1" w:rsidTr="00FF5B70">
        <w:tc>
          <w:tcPr>
            <w:tcW w:w="4536" w:type="dxa"/>
            <w:shd w:val="clear" w:color="auto" w:fill="auto"/>
            <w:vAlign w:val="center"/>
          </w:tcPr>
          <w:p w:rsidR="00EA0E0C" w:rsidRPr="007450F1" w:rsidRDefault="00EA0E0C" w:rsidP="00FF5B70">
            <w:pPr>
              <w:spacing w:after="0"/>
              <w:jc w:val="center"/>
            </w:pPr>
            <w:r w:rsidRPr="007450F1">
              <w:t>Curso de Graduação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EA0E0C" w:rsidRPr="007450F1" w:rsidRDefault="00EA0E0C" w:rsidP="00FF5B70">
            <w:pPr>
              <w:spacing w:after="0"/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A0E0C" w:rsidRPr="007450F1" w:rsidRDefault="00EA0E0C" w:rsidP="00FF5B70">
            <w:pPr>
              <w:spacing w:after="0"/>
              <w:jc w:val="center"/>
            </w:pPr>
            <w:r w:rsidRPr="007450F1">
              <w:t>Instituição de Graduação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EA0E0C" w:rsidRPr="007450F1" w:rsidRDefault="00EA0E0C" w:rsidP="00FF5B70">
            <w:pPr>
              <w:spacing w:after="0"/>
              <w:jc w:val="center"/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A0E0C" w:rsidRPr="007450F1" w:rsidRDefault="00EA0E0C" w:rsidP="00FF5B70">
            <w:pPr>
              <w:spacing w:after="0"/>
              <w:jc w:val="center"/>
            </w:pPr>
            <w:proofErr w:type="spellStart"/>
            <w:proofErr w:type="gramStart"/>
            <w:r w:rsidRPr="007450F1">
              <w:t>Coef.</w:t>
            </w:r>
            <w:proofErr w:type="gramEnd"/>
            <w:r w:rsidRPr="007450F1">
              <w:t>Rendimento</w:t>
            </w:r>
            <w:proofErr w:type="spellEnd"/>
          </w:p>
        </w:tc>
      </w:tr>
      <w:tr w:rsidR="00EA0E0C" w:rsidRPr="007450F1" w:rsidTr="00FF5B70">
        <w:trPr>
          <w:trHeight w:val="20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E0C" w:rsidRPr="007450F1" w:rsidRDefault="00EA0E0C" w:rsidP="00FF5B70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0E0C" w:rsidRPr="007450F1" w:rsidRDefault="00EA0E0C" w:rsidP="00FF5B70"/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</w:tr>
    </w:tbl>
    <w:p w:rsidR="00EA0E0C" w:rsidRDefault="00EA0E0C" w:rsidP="00EA0E0C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22"/>
        <w:gridCol w:w="15"/>
      </w:tblGrid>
      <w:tr w:rsidR="00EA0E0C" w:rsidRPr="007450F1" w:rsidTr="00FF5B70">
        <w:tc>
          <w:tcPr>
            <w:tcW w:w="102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0E0C" w:rsidRPr="007450F1" w:rsidRDefault="00EA0E0C" w:rsidP="00FF5B70">
            <w:pPr>
              <w:rPr>
                <w:b/>
              </w:rPr>
            </w:pPr>
            <w:r>
              <w:rPr>
                <w:b/>
              </w:rPr>
              <w:t xml:space="preserve">Selecione o local onde fará a Etapa II (prova de </w:t>
            </w:r>
            <w:proofErr w:type="gramStart"/>
            <w:r>
              <w:rPr>
                <w:b/>
              </w:rPr>
              <w:t>conhecimento específicos</w:t>
            </w:r>
            <w:proofErr w:type="gramEnd"/>
            <w:r>
              <w:rPr>
                <w:b/>
              </w:rPr>
              <w:t>) e a Etapa III (entrevista) do processo seletivo:</w:t>
            </w:r>
          </w:p>
        </w:tc>
      </w:tr>
      <w:tr w:rsidR="00EA0E0C" w:rsidRPr="007450F1" w:rsidTr="00FF5B70">
        <w:trPr>
          <w:gridAfter w:val="1"/>
          <w:wAfter w:w="15" w:type="dxa"/>
          <w:cantSplit/>
        </w:trPr>
        <w:tc>
          <w:tcPr>
            <w:tcW w:w="10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E0C" w:rsidRDefault="00EA0E0C" w:rsidP="00FF5B70">
            <w:pPr>
              <w:pBdr>
                <w:right w:val="single" w:sz="4" w:space="4" w:color="auto"/>
              </w:pBdr>
              <w:rPr>
                <w:b/>
              </w:rPr>
            </w:pPr>
            <w:r w:rsidRPr="0045646B">
              <w:rPr>
                <w:b/>
              </w:rPr>
              <w:t>Etapa II</w:t>
            </w:r>
            <w:r>
              <w:rPr>
                <w:b/>
              </w:rPr>
              <w:t xml:space="preserve"> (prova de conhecimentos específicos):                            Etapa III (entrevista):</w:t>
            </w:r>
          </w:p>
          <w:p w:rsidR="00EA0E0C" w:rsidRPr="0045646B" w:rsidRDefault="00EA0E0C" w:rsidP="00FF5B70">
            <w:pPr>
              <w:pBdr>
                <w:right w:val="single" w:sz="4" w:space="4" w:color="auto"/>
              </w:pBdr>
              <w:rPr>
                <w:b/>
              </w:rPr>
            </w:pPr>
          </w:p>
          <w:p w:rsidR="00EA0E0C" w:rsidRDefault="00EA0E0C" w:rsidP="00FF5B70">
            <w:pPr>
              <w:pBdr>
                <w:right w:val="single" w:sz="4" w:space="4" w:color="auto"/>
              </w:pBdr>
            </w:pP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816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Maceió – AL                                                                                  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02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Maceió – AL</w:t>
            </w:r>
          </w:p>
          <w:p w:rsidR="00EA0E0C" w:rsidRDefault="00EA0E0C" w:rsidP="00FF5B70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816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Outra*, Onde:____________________                                        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02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</w:t>
            </w:r>
            <w:proofErr w:type="gramStart"/>
            <w:r>
              <w:t>V</w:t>
            </w:r>
            <w:r w:rsidRPr="00D76816">
              <w:t>ideoconferência</w:t>
            </w:r>
            <w:proofErr w:type="gramEnd"/>
          </w:p>
          <w:p w:rsidR="00EA0E0C" w:rsidRPr="007450F1" w:rsidRDefault="00EA0E0C" w:rsidP="00FF5B70">
            <w:r>
              <w:t>*</w:t>
            </w:r>
            <w:r w:rsidRPr="0045646B">
              <w:rPr>
                <w:sz w:val="16"/>
              </w:rPr>
              <w:t>Observando as opções listadas no Edital 22/2017</w:t>
            </w:r>
          </w:p>
        </w:tc>
      </w:tr>
    </w:tbl>
    <w:p w:rsidR="00EA0E0C" w:rsidRDefault="00EA0E0C" w:rsidP="00EA0E0C">
      <w:pPr>
        <w:rPr>
          <w:sz w:val="8"/>
          <w:szCs w:val="8"/>
        </w:rPr>
      </w:pPr>
    </w:p>
    <w:p w:rsidR="00EA0E0C" w:rsidRDefault="00EA0E0C" w:rsidP="00EA0E0C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22"/>
        <w:gridCol w:w="15"/>
      </w:tblGrid>
      <w:tr w:rsidR="00EA0E0C" w:rsidRPr="007450F1" w:rsidTr="00FF5B70">
        <w:tc>
          <w:tcPr>
            <w:tcW w:w="102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0E0C" w:rsidRPr="007450F1" w:rsidRDefault="00EA0E0C" w:rsidP="00FF5B70">
            <w:pPr>
              <w:rPr>
                <w:b/>
              </w:rPr>
            </w:pPr>
            <w:r>
              <w:rPr>
                <w:b/>
              </w:rPr>
              <w:t>Regime de Concorrência:</w:t>
            </w:r>
          </w:p>
        </w:tc>
      </w:tr>
      <w:tr w:rsidR="00EA0E0C" w:rsidRPr="007450F1" w:rsidTr="00FF5B70">
        <w:trPr>
          <w:gridAfter w:val="1"/>
          <w:wAfter w:w="15" w:type="dxa"/>
          <w:cantSplit/>
        </w:trPr>
        <w:tc>
          <w:tcPr>
            <w:tcW w:w="10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E0C" w:rsidRDefault="00EA0E0C" w:rsidP="00FF5B70">
            <w:pPr>
              <w:pBdr>
                <w:right w:val="single" w:sz="4" w:space="4" w:color="auto"/>
              </w:pBdr>
            </w:pP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F8D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Ampla concorrência</w:t>
            </w:r>
          </w:p>
          <w:p w:rsidR="00EA0E0C" w:rsidRDefault="00EA0E0C" w:rsidP="00FF5B70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39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</w:t>
            </w:r>
            <w:proofErr w:type="gramStart"/>
            <w:r>
              <w:t>Cotas s</w:t>
            </w:r>
            <w:r w:rsidRPr="005B4A39">
              <w:t>ervidores da UFAL</w:t>
            </w:r>
            <w:proofErr w:type="gramEnd"/>
            <w:r w:rsidRPr="005B4A39">
              <w:t xml:space="preserve"> </w:t>
            </w:r>
          </w:p>
          <w:p w:rsidR="00EA0E0C" w:rsidRPr="007450F1" w:rsidRDefault="00EA0E0C" w:rsidP="00FF5B70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304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</w:t>
            </w:r>
            <w:proofErr w:type="gramStart"/>
            <w:r>
              <w:t>Cotas e</w:t>
            </w:r>
            <w:r w:rsidRPr="005B4A39">
              <w:t>gressos da rede pública de ensino</w:t>
            </w:r>
            <w:proofErr w:type="gramEnd"/>
            <w:r w:rsidRPr="005B4A39">
              <w:t>, autodeclarados negros, pardos ou indígenas ou portadores de necessidades especiais</w:t>
            </w:r>
          </w:p>
        </w:tc>
      </w:tr>
    </w:tbl>
    <w:p w:rsidR="00EA0E0C" w:rsidRDefault="00EA0E0C" w:rsidP="00EA0E0C">
      <w:pPr>
        <w:rPr>
          <w:sz w:val="8"/>
          <w:szCs w:val="8"/>
        </w:rPr>
      </w:pPr>
    </w:p>
    <w:p w:rsidR="00EA0E0C" w:rsidRDefault="00EA0E0C" w:rsidP="00EA0E0C">
      <w:pPr>
        <w:rPr>
          <w:sz w:val="8"/>
          <w:szCs w:val="8"/>
        </w:rPr>
      </w:pPr>
    </w:p>
    <w:p w:rsidR="00EA0E0C" w:rsidRPr="007450F1" w:rsidRDefault="00EA0E0C" w:rsidP="00EA0E0C">
      <w:pPr>
        <w:rPr>
          <w:sz w:val="8"/>
          <w:szCs w:val="8"/>
        </w:rPr>
      </w:pPr>
    </w:p>
    <w:tbl>
      <w:tblPr>
        <w:tblW w:w="10206" w:type="dxa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A0E0C" w:rsidRPr="007450F1" w:rsidTr="00FF5B70">
        <w:tc>
          <w:tcPr>
            <w:tcW w:w="10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0E0C" w:rsidRPr="007450F1" w:rsidRDefault="00EA0E0C" w:rsidP="00FF5B70">
            <w:pPr>
              <w:rPr>
                <w:b/>
              </w:rPr>
            </w:pPr>
            <w:proofErr w:type="gramStart"/>
            <w:r w:rsidRPr="007450F1">
              <w:rPr>
                <w:b/>
              </w:rPr>
              <w:t>2 - LOCAL DE TRABALHO DO CANDIDATO</w:t>
            </w:r>
            <w:proofErr w:type="gramEnd"/>
          </w:p>
        </w:tc>
      </w:tr>
    </w:tbl>
    <w:p w:rsidR="00EA0E0C" w:rsidRPr="007450F1" w:rsidRDefault="00EA0E0C" w:rsidP="00EA0E0C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1701"/>
        <w:gridCol w:w="15"/>
      </w:tblGrid>
      <w:tr w:rsidR="00EA0E0C" w:rsidRPr="007450F1" w:rsidTr="00FF5B70">
        <w:trPr>
          <w:gridAfter w:val="1"/>
          <w:wAfter w:w="15" w:type="dxa"/>
        </w:trPr>
        <w:tc>
          <w:tcPr>
            <w:tcW w:w="8505" w:type="dxa"/>
            <w:gridSpan w:val="2"/>
            <w:tcBorders>
              <w:bottom w:val="single" w:sz="8" w:space="0" w:color="000000"/>
            </w:tcBorders>
          </w:tcPr>
          <w:p w:rsidR="00EA0E0C" w:rsidRPr="007450F1" w:rsidRDefault="00EA0E0C" w:rsidP="00FF5B70">
            <w:pPr>
              <w:spacing w:after="0"/>
            </w:pPr>
            <w:r w:rsidRPr="007450F1">
              <w:t>Instituição (universidade, centro, empresa</w:t>
            </w:r>
            <w:ins w:id="0" w:author="Robson G Santos" w:date="2017-08-21T21:41:00Z">
              <w:r>
                <w:t>,</w:t>
              </w:r>
            </w:ins>
            <w:r w:rsidRPr="007450F1">
              <w:t xml:space="preserve"> etc.</w:t>
            </w:r>
            <w:proofErr w:type="gramStart"/>
            <w:r w:rsidRPr="007450F1">
              <w:t>)</w:t>
            </w:r>
            <w:proofErr w:type="gramEnd"/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EA0E0C" w:rsidRPr="007450F1" w:rsidRDefault="00EA0E0C" w:rsidP="00FF5B70">
            <w:pPr>
              <w:spacing w:after="0"/>
            </w:pPr>
            <w:r w:rsidRPr="007450F1">
              <w:t>Sigla</w:t>
            </w:r>
          </w:p>
        </w:tc>
      </w:tr>
      <w:tr w:rsidR="00EA0E0C" w:rsidRPr="007450F1" w:rsidTr="00FF5B70"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</w:tr>
    </w:tbl>
    <w:p w:rsidR="00EA0E0C" w:rsidRPr="007450F1" w:rsidRDefault="00EA0E0C" w:rsidP="00EA0E0C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4125"/>
      </w:tblGrid>
      <w:tr w:rsidR="00EA0E0C" w:rsidRPr="007450F1" w:rsidTr="00FF5B70"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EA0E0C" w:rsidRPr="007450F1" w:rsidRDefault="00EA0E0C" w:rsidP="00FF5B70">
            <w:pPr>
              <w:spacing w:after="0"/>
            </w:pPr>
            <w:r w:rsidRPr="007450F1">
              <w:t>Órgão (instituto, faculdade</w:t>
            </w:r>
            <w:ins w:id="1" w:author="Robson G Santos" w:date="2017-08-21T21:41:00Z">
              <w:r>
                <w:t>,</w:t>
              </w:r>
            </w:ins>
            <w:r w:rsidRPr="007450F1">
              <w:t xml:space="preserve"> etc.</w:t>
            </w:r>
            <w:proofErr w:type="gramStart"/>
            <w:r w:rsidRPr="007450F1">
              <w:t>)</w:t>
            </w:r>
            <w:proofErr w:type="gramEnd"/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EA0E0C" w:rsidRPr="007450F1" w:rsidRDefault="00EA0E0C" w:rsidP="00FF5B70">
            <w:pPr>
              <w:spacing w:after="0"/>
            </w:pPr>
            <w:r w:rsidRPr="007450F1">
              <w:t>Unidade (</w:t>
            </w:r>
            <w:proofErr w:type="spellStart"/>
            <w:r w:rsidRPr="007450F1">
              <w:t>deptº</w:t>
            </w:r>
            <w:proofErr w:type="spellEnd"/>
            <w:r w:rsidRPr="007450F1">
              <w:t>, laboratório</w:t>
            </w:r>
            <w:ins w:id="2" w:author="Robson G Santos" w:date="2017-08-21T21:41:00Z">
              <w:r>
                <w:t>,</w:t>
              </w:r>
            </w:ins>
            <w:r w:rsidRPr="007450F1">
              <w:t xml:space="preserve"> etc.</w:t>
            </w:r>
            <w:proofErr w:type="gramStart"/>
            <w:r w:rsidRPr="007450F1">
              <w:t>)</w:t>
            </w:r>
            <w:proofErr w:type="gramEnd"/>
          </w:p>
        </w:tc>
      </w:tr>
      <w:tr w:rsidR="00EA0E0C" w:rsidRPr="007450F1" w:rsidTr="00FF5B70"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</w:tr>
    </w:tbl>
    <w:p w:rsidR="00EA0E0C" w:rsidRPr="007450F1" w:rsidRDefault="00EA0E0C" w:rsidP="00EA0E0C">
      <w:pPr>
        <w:rPr>
          <w:sz w:val="8"/>
          <w:szCs w:val="8"/>
        </w:rPr>
      </w:pPr>
    </w:p>
    <w:tbl>
      <w:tblPr>
        <w:tblW w:w="10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247"/>
        <w:gridCol w:w="3134"/>
      </w:tblGrid>
      <w:tr w:rsidR="00EA0E0C" w:rsidRPr="007450F1" w:rsidTr="00FF5B70">
        <w:tc>
          <w:tcPr>
            <w:tcW w:w="3686" w:type="dxa"/>
            <w:tcBorders>
              <w:bottom w:val="single" w:sz="4" w:space="0" w:color="auto"/>
            </w:tcBorders>
          </w:tcPr>
          <w:p w:rsidR="00EA0E0C" w:rsidRPr="007450F1" w:rsidRDefault="00EA0E0C" w:rsidP="00FF5B70">
            <w:pPr>
              <w:spacing w:after="0"/>
            </w:pPr>
            <w:r w:rsidRPr="007450F1">
              <w:t>Cargo/função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EA0E0C" w:rsidRPr="007450F1" w:rsidRDefault="00EA0E0C" w:rsidP="00FF5B70">
            <w:pPr>
              <w:spacing w:after="0"/>
              <w:jc w:val="center"/>
              <w:rPr>
                <w:sz w:val="14"/>
                <w:szCs w:val="14"/>
              </w:rPr>
            </w:pPr>
            <w:r w:rsidRPr="007450F1">
              <w:t>Vínculo empregatício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A0E0C" w:rsidRPr="007450F1" w:rsidRDefault="00EA0E0C" w:rsidP="00FF5B70">
            <w:pPr>
              <w:spacing w:after="0"/>
              <w:rPr>
                <w:sz w:val="14"/>
                <w:szCs w:val="14"/>
              </w:rPr>
            </w:pPr>
            <w:r w:rsidRPr="007450F1">
              <w:t>Situação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EA0E0C" w:rsidRPr="007450F1" w:rsidRDefault="00EA0E0C" w:rsidP="00FF5B70">
            <w:pPr>
              <w:spacing w:after="0"/>
              <w:rPr>
                <w:sz w:val="14"/>
                <w:szCs w:val="14"/>
              </w:rPr>
            </w:pPr>
            <w:r w:rsidRPr="007450F1">
              <w:t>Regime de trabalho</w:t>
            </w:r>
          </w:p>
        </w:tc>
      </w:tr>
      <w:tr w:rsidR="00EA0E0C" w:rsidRPr="007450F1" w:rsidTr="00FF5B70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0E0C" w:rsidRPr="007450F1" w:rsidRDefault="00EA0E0C" w:rsidP="00FF5B70">
            <w:pPr>
              <w:jc w:val="center"/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 xml:space="preserve">Sim  </w:t>
            </w: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Não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 xml:space="preserve">Ativa </w:t>
            </w:r>
          </w:p>
          <w:p w:rsidR="00EA0E0C" w:rsidRPr="007450F1" w:rsidRDefault="00EA0E0C" w:rsidP="00FF5B70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Aposentado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0C" w:rsidRPr="007450F1" w:rsidRDefault="00EA0E0C" w:rsidP="00FF5B70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 xml:space="preserve">Tempo Parcial - TP </w:t>
            </w: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Tempo Integral - TI</w:t>
            </w:r>
          </w:p>
          <w:p w:rsidR="00EA0E0C" w:rsidRPr="007450F1" w:rsidRDefault="00EA0E0C" w:rsidP="00FF5B70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Dedicação Exclusiva - DE</w:t>
            </w:r>
          </w:p>
        </w:tc>
      </w:tr>
    </w:tbl>
    <w:p w:rsidR="00EA0E0C" w:rsidRPr="007450F1" w:rsidRDefault="00EA0E0C" w:rsidP="00EA0E0C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3260"/>
        <w:gridCol w:w="259"/>
        <w:gridCol w:w="606"/>
      </w:tblGrid>
      <w:tr w:rsidR="00EA0E0C" w:rsidRPr="007450F1" w:rsidTr="00FF5B70">
        <w:tc>
          <w:tcPr>
            <w:tcW w:w="6096" w:type="dxa"/>
            <w:gridSpan w:val="2"/>
          </w:tcPr>
          <w:p w:rsidR="00EA0E0C" w:rsidRPr="007450F1" w:rsidRDefault="00EA0E0C" w:rsidP="00FF5B70">
            <w:pPr>
              <w:spacing w:after="0"/>
            </w:pPr>
            <w:r w:rsidRPr="007450F1">
              <w:t>Endereço institucional</w:t>
            </w:r>
          </w:p>
        </w:tc>
        <w:tc>
          <w:tcPr>
            <w:tcW w:w="3519" w:type="dxa"/>
            <w:gridSpan w:val="2"/>
          </w:tcPr>
          <w:p w:rsidR="00EA0E0C" w:rsidRPr="007450F1" w:rsidRDefault="00EA0E0C" w:rsidP="00FF5B70">
            <w:pPr>
              <w:spacing w:after="0"/>
            </w:pPr>
            <w:r w:rsidRPr="007450F1">
              <w:t>Cidade</w:t>
            </w:r>
          </w:p>
        </w:tc>
        <w:tc>
          <w:tcPr>
            <w:tcW w:w="606" w:type="dxa"/>
          </w:tcPr>
          <w:p w:rsidR="00EA0E0C" w:rsidRPr="007450F1" w:rsidRDefault="00EA0E0C" w:rsidP="00FF5B70">
            <w:pPr>
              <w:spacing w:after="0"/>
            </w:pPr>
            <w:r w:rsidRPr="007450F1">
              <w:t>UF</w:t>
            </w:r>
          </w:p>
        </w:tc>
      </w:tr>
      <w:tr w:rsidR="00EA0E0C" w:rsidRPr="007450F1" w:rsidTr="00FF5B70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E0C" w:rsidRPr="007450F1" w:rsidRDefault="00EA0E0C" w:rsidP="00FF5B70">
            <w:pPr>
              <w:jc w:val="center"/>
            </w:pPr>
          </w:p>
        </w:tc>
      </w:tr>
    </w:tbl>
    <w:p w:rsidR="00EA0E0C" w:rsidRPr="007450F1" w:rsidRDefault="00EA0E0C" w:rsidP="00EA0E0C">
      <w:pPr>
        <w:rPr>
          <w:sz w:val="8"/>
          <w:szCs w:val="8"/>
        </w:rPr>
      </w:pPr>
    </w:p>
    <w:tbl>
      <w:tblPr>
        <w:tblW w:w="10132" w:type="dxa"/>
        <w:tblInd w:w="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170"/>
        <w:gridCol w:w="170"/>
        <w:gridCol w:w="170"/>
        <w:gridCol w:w="170"/>
        <w:gridCol w:w="160"/>
        <w:gridCol w:w="179"/>
        <w:gridCol w:w="165"/>
        <w:gridCol w:w="172"/>
        <w:gridCol w:w="140"/>
        <w:gridCol w:w="3558"/>
        <w:gridCol w:w="107"/>
        <w:gridCol w:w="705"/>
        <w:gridCol w:w="141"/>
        <w:gridCol w:w="564"/>
        <w:gridCol w:w="142"/>
        <w:gridCol w:w="1543"/>
        <w:gridCol w:w="149"/>
        <w:gridCol w:w="1558"/>
      </w:tblGrid>
      <w:tr w:rsidR="00EA0E0C" w:rsidRPr="007450F1" w:rsidTr="00FF5B70">
        <w:tc>
          <w:tcPr>
            <w:tcW w:w="1525" w:type="dxa"/>
            <w:gridSpan w:val="9"/>
            <w:shd w:val="clear" w:color="auto" w:fill="auto"/>
          </w:tcPr>
          <w:p w:rsidR="00EA0E0C" w:rsidRPr="007450F1" w:rsidRDefault="00EA0E0C" w:rsidP="00FF5B70">
            <w:pPr>
              <w:spacing w:after="0"/>
            </w:pPr>
            <w:r w:rsidRPr="007450F1">
              <w:t>CEP</w:t>
            </w:r>
          </w:p>
        </w:tc>
        <w:tc>
          <w:tcPr>
            <w:tcW w:w="140" w:type="dxa"/>
          </w:tcPr>
          <w:p w:rsidR="00EA0E0C" w:rsidRPr="007450F1" w:rsidRDefault="00EA0E0C" w:rsidP="00FF5B70">
            <w:pPr>
              <w:spacing w:after="0"/>
            </w:pPr>
          </w:p>
        </w:tc>
        <w:tc>
          <w:tcPr>
            <w:tcW w:w="3558" w:type="dxa"/>
          </w:tcPr>
          <w:p w:rsidR="00EA0E0C" w:rsidRPr="007450F1" w:rsidRDefault="00EA0E0C" w:rsidP="00FF5B70">
            <w:pPr>
              <w:spacing w:after="0"/>
            </w:pPr>
            <w:r w:rsidRPr="007450F1">
              <w:t>Cidade</w:t>
            </w:r>
          </w:p>
        </w:tc>
        <w:tc>
          <w:tcPr>
            <w:tcW w:w="107" w:type="dxa"/>
          </w:tcPr>
          <w:p w:rsidR="00EA0E0C" w:rsidRPr="007450F1" w:rsidRDefault="00EA0E0C" w:rsidP="00FF5B70">
            <w:pPr>
              <w:spacing w:after="0"/>
            </w:pPr>
          </w:p>
        </w:tc>
        <w:tc>
          <w:tcPr>
            <w:tcW w:w="705" w:type="dxa"/>
          </w:tcPr>
          <w:p w:rsidR="00EA0E0C" w:rsidRPr="007450F1" w:rsidRDefault="00EA0E0C" w:rsidP="00FF5B70">
            <w:pPr>
              <w:spacing w:after="0"/>
            </w:pPr>
            <w:r w:rsidRPr="007450F1">
              <w:t>UF</w:t>
            </w:r>
          </w:p>
        </w:tc>
        <w:tc>
          <w:tcPr>
            <w:tcW w:w="141" w:type="dxa"/>
          </w:tcPr>
          <w:p w:rsidR="00EA0E0C" w:rsidRPr="007450F1" w:rsidRDefault="00EA0E0C" w:rsidP="00FF5B70">
            <w:pPr>
              <w:spacing w:after="0"/>
            </w:pPr>
          </w:p>
        </w:tc>
        <w:tc>
          <w:tcPr>
            <w:tcW w:w="564" w:type="dxa"/>
          </w:tcPr>
          <w:p w:rsidR="00EA0E0C" w:rsidRPr="007450F1" w:rsidRDefault="00EA0E0C" w:rsidP="00FF5B70">
            <w:pPr>
              <w:spacing w:after="0"/>
            </w:pPr>
            <w:r w:rsidRPr="007450F1">
              <w:t>DDD</w:t>
            </w:r>
          </w:p>
        </w:tc>
        <w:tc>
          <w:tcPr>
            <w:tcW w:w="142" w:type="dxa"/>
          </w:tcPr>
          <w:p w:rsidR="00EA0E0C" w:rsidRPr="007450F1" w:rsidRDefault="00EA0E0C" w:rsidP="00FF5B70">
            <w:pPr>
              <w:spacing w:after="0"/>
            </w:pPr>
          </w:p>
        </w:tc>
        <w:tc>
          <w:tcPr>
            <w:tcW w:w="1543" w:type="dxa"/>
          </w:tcPr>
          <w:p w:rsidR="00EA0E0C" w:rsidRPr="007450F1" w:rsidRDefault="00EA0E0C" w:rsidP="00FF5B70">
            <w:pPr>
              <w:spacing w:after="0"/>
            </w:pPr>
            <w:r w:rsidRPr="007450F1">
              <w:t>Fone</w:t>
            </w:r>
          </w:p>
        </w:tc>
        <w:tc>
          <w:tcPr>
            <w:tcW w:w="149" w:type="dxa"/>
          </w:tcPr>
          <w:p w:rsidR="00EA0E0C" w:rsidRPr="007450F1" w:rsidRDefault="00EA0E0C" w:rsidP="00FF5B70">
            <w:pPr>
              <w:spacing w:after="0"/>
            </w:pPr>
          </w:p>
        </w:tc>
        <w:tc>
          <w:tcPr>
            <w:tcW w:w="1558" w:type="dxa"/>
          </w:tcPr>
          <w:p w:rsidR="00EA0E0C" w:rsidRPr="007450F1" w:rsidRDefault="00EA0E0C" w:rsidP="00FF5B70">
            <w:pPr>
              <w:spacing w:after="0"/>
            </w:pPr>
            <w:r w:rsidRPr="007450F1">
              <w:t>Fax</w:t>
            </w:r>
          </w:p>
        </w:tc>
      </w:tr>
      <w:tr w:rsidR="00EA0E0C" w:rsidRPr="007450F1" w:rsidTr="00FF5B70"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>
            <w:r w:rsidRPr="007450F1">
              <w:t>-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40" w:type="dxa"/>
            <w:tcBorders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41" w:type="dxa"/>
            <w:tcBorders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  <w:tc>
          <w:tcPr>
            <w:tcW w:w="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0C" w:rsidRPr="007450F1" w:rsidRDefault="00EA0E0C" w:rsidP="00FF5B70"/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E0C" w:rsidRPr="007450F1" w:rsidRDefault="00EA0E0C" w:rsidP="00FF5B70"/>
        </w:tc>
      </w:tr>
    </w:tbl>
    <w:p w:rsidR="00EA0E0C" w:rsidRPr="007450F1" w:rsidRDefault="00EA0E0C" w:rsidP="00EA0E0C">
      <w:pPr>
        <w:rPr>
          <w:sz w:val="8"/>
          <w:szCs w:val="8"/>
        </w:rPr>
      </w:pPr>
    </w:p>
    <w:tbl>
      <w:tblPr>
        <w:tblW w:w="10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86"/>
      </w:tblGrid>
      <w:tr w:rsidR="00EA0E0C" w:rsidRPr="007450F1" w:rsidTr="00FF5B70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0C" w:rsidRPr="007450F1" w:rsidRDefault="00EA0E0C" w:rsidP="00FF5B70">
            <w:pPr>
              <w:spacing w:after="120"/>
            </w:pPr>
            <w:r w:rsidRPr="007450F1">
              <w:t>Apresenta necessidades especiais?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0E0C" w:rsidRPr="007450F1" w:rsidRDefault="00EA0E0C" w:rsidP="00FF5B70">
            <w:pPr>
              <w:spacing w:after="120"/>
              <w:jc w:val="center"/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 xml:space="preserve">Não 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0C" w:rsidRPr="007450F1" w:rsidRDefault="00EA0E0C" w:rsidP="00FF5B70">
            <w:pPr>
              <w:spacing w:after="120"/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Sim, QUAIS:</w:t>
            </w:r>
          </w:p>
        </w:tc>
      </w:tr>
    </w:tbl>
    <w:p w:rsidR="00EA0E0C" w:rsidRPr="007450F1" w:rsidRDefault="00EA0E0C" w:rsidP="00EA0E0C">
      <w:pPr>
        <w:rPr>
          <w:sz w:val="8"/>
          <w:szCs w:val="8"/>
        </w:rPr>
      </w:pPr>
    </w:p>
    <w:tbl>
      <w:tblPr>
        <w:tblW w:w="10251" w:type="dxa"/>
        <w:tblInd w:w="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25"/>
        <w:gridCol w:w="6826"/>
      </w:tblGrid>
      <w:tr w:rsidR="00EA0E0C" w:rsidRPr="007450F1" w:rsidTr="00FF5B70">
        <w:tc>
          <w:tcPr>
            <w:tcW w:w="3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EA0E0C" w:rsidRPr="007450F1" w:rsidRDefault="00EA0E0C" w:rsidP="00FF5B70">
            <w:pPr>
              <w:rPr>
                <w:b/>
              </w:rPr>
            </w:pPr>
            <w:r w:rsidRPr="007450F1">
              <w:rPr>
                <w:b/>
              </w:rPr>
              <w:t>3-ÁREA DE CONCENTRAÇÃO:</w:t>
            </w:r>
          </w:p>
        </w:tc>
        <w:tc>
          <w:tcPr>
            <w:tcW w:w="6826" w:type="dxa"/>
            <w:tcBorders>
              <w:bottom w:val="single" w:sz="8" w:space="0" w:color="000000"/>
              <w:right w:val="single" w:sz="8" w:space="0" w:color="000000"/>
            </w:tcBorders>
          </w:tcPr>
          <w:p w:rsidR="00EA0E0C" w:rsidRPr="007450F1" w:rsidRDefault="00EA0E0C" w:rsidP="00FF5B70">
            <w:r w:rsidRPr="007450F1">
              <w:t>Conservação da Biodiversidade Tropical</w:t>
            </w:r>
          </w:p>
        </w:tc>
      </w:tr>
    </w:tbl>
    <w:p w:rsidR="00EA0E0C" w:rsidRPr="007450F1" w:rsidRDefault="00EA0E0C" w:rsidP="00EA0E0C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3"/>
        <w:gridCol w:w="708"/>
        <w:gridCol w:w="284"/>
        <w:gridCol w:w="835"/>
        <w:gridCol w:w="1858"/>
        <w:gridCol w:w="851"/>
        <w:gridCol w:w="992"/>
        <w:gridCol w:w="1134"/>
        <w:gridCol w:w="1417"/>
        <w:gridCol w:w="15"/>
      </w:tblGrid>
      <w:tr w:rsidR="00EA0E0C" w:rsidRPr="007450F1" w:rsidTr="00FF5B70">
        <w:tc>
          <w:tcPr>
            <w:tcW w:w="10237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0E0C" w:rsidRPr="007450F1" w:rsidRDefault="00EA0E0C" w:rsidP="00FF5B70">
            <w:pPr>
              <w:rPr>
                <w:b/>
              </w:rPr>
            </w:pPr>
            <w:r w:rsidRPr="007450F1">
              <w:rPr>
                <w:b/>
              </w:rPr>
              <w:t xml:space="preserve">4- </w:t>
            </w:r>
            <w:proofErr w:type="gramStart"/>
            <w:r w:rsidRPr="007450F1">
              <w:rPr>
                <w:b/>
              </w:rPr>
              <w:t>DEMANDA</w:t>
            </w:r>
            <w:proofErr w:type="gramEnd"/>
            <w:r w:rsidRPr="007450F1">
              <w:rPr>
                <w:b/>
              </w:rPr>
              <w:t xml:space="preserve"> DE BOLSA DE ESTUDOS</w:t>
            </w:r>
          </w:p>
        </w:tc>
      </w:tr>
      <w:tr w:rsidR="00EA0E0C" w:rsidRPr="007450F1" w:rsidTr="00FF5B70">
        <w:trPr>
          <w:gridAfter w:val="1"/>
          <w:wAfter w:w="15" w:type="dxa"/>
          <w:cantSplit/>
        </w:trPr>
        <w:tc>
          <w:tcPr>
            <w:tcW w:w="2143" w:type="dxa"/>
            <w:tcBorders>
              <w:left w:val="single" w:sz="4" w:space="0" w:color="000000"/>
            </w:tcBorders>
          </w:tcPr>
          <w:p w:rsidR="00EA0E0C" w:rsidRPr="007450F1" w:rsidRDefault="00EA0E0C" w:rsidP="00FF5B70">
            <w:r w:rsidRPr="007450F1">
              <w:t xml:space="preserve">Necessitará de Bolsa </w:t>
            </w:r>
          </w:p>
        </w:tc>
        <w:tc>
          <w:tcPr>
            <w:tcW w:w="1827" w:type="dxa"/>
            <w:gridSpan w:val="3"/>
            <w:tcBorders>
              <w:left w:val="single" w:sz="4" w:space="0" w:color="000000"/>
            </w:tcBorders>
          </w:tcPr>
          <w:p w:rsidR="00EA0E0C" w:rsidRPr="007450F1" w:rsidRDefault="00EA0E0C" w:rsidP="00FF5B70">
            <w:r w:rsidRPr="007450F1">
              <w:t xml:space="preserve">Já é bolsista? </w:t>
            </w:r>
          </w:p>
        </w:tc>
        <w:tc>
          <w:tcPr>
            <w:tcW w:w="1858" w:type="dxa"/>
            <w:tcBorders>
              <w:left w:val="single" w:sz="4" w:space="0" w:color="000000"/>
            </w:tcBorders>
          </w:tcPr>
          <w:p w:rsidR="00EA0E0C" w:rsidRPr="007450F1" w:rsidRDefault="00EA0E0C" w:rsidP="00FF5B70">
            <w:r w:rsidRPr="007450F1">
              <w:t>Vigência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</w:tcBorders>
            <w:vAlign w:val="center"/>
          </w:tcPr>
          <w:p w:rsidR="00EA0E0C" w:rsidRPr="007450F1" w:rsidRDefault="00EA0E0C" w:rsidP="00FF5B70">
            <w:r w:rsidRPr="007450F1">
              <w:t xml:space="preserve">É </w:t>
            </w:r>
            <w:proofErr w:type="gramStart"/>
            <w:r w:rsidRPr="007450F1">
              <w:t>empregado(</w:t>
            </w:r>
            <w:proofErr w:type="gramEnd"/>
            <w:r w:rsidRPr="007450F1">
              <w:t xml:space="preserve">a) ?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EA0E0C" w:rsidRPr="007450F1" w:rsidRDefault="00EA0E0C" w:rsidP="00FF5B70">
            <w:r w:rsidRPr="007450F1">
              <w:t>Renda: R$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A0E0C" w:rsidRPr="007450F1" w:rsidRDefault="00EA0E0C" w:rsidP="00FF5B70"/>
        </w:tc>
      </w:tr>
      <w:tr w:rsidR="00EA0E0C" w:rsidRPr="007450F1" w:rsidTr="00FF5B70">
        <w:trPr>
          <w:gridAfter w:val="1"/>
          <w:wAfter w:w="15" w:type="dxa"/>
          <w:cantSplit/>
        </w:trPr>
        <w:tc>
          <w:tcPr>
            <w:tcW w:w="2143" w:type="dxa"/>
            <w:tcBorders>
              <w:left w:val="single" w:sz="4" w:space="0" w:color="000000"/>
            </w:tcBorders>
          </w:tcPr>
          <w:p w:rsidR="00EA0E0C" w:rsidRPr="007450F1" w:rsidRDefault="00EA0E0C" w:rsidP="00FF5B70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            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E0C" w:rsidRPr="007450F1" w:rsidRDefault="00EA0E0C" w:rsidP="00FF5B70">
            <w:pPr>
              <w:jc w:val="center"/>
            </w:pP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</w:t>
            </w:r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:rsidR="00EA0E0C" w:rsidRPr="007450F1" w:rsidRDefault="00EA0E0C" w:rsidP="00FF5B70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E0C" w:rsidRPr="007450F1" w:rsidRDefault="00EA0E0C" w:rsidP="00FF5B70">
            <w:r w:rsidRPr="007450F1">
              <w:t>De __ / __ / _____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E0C" w:rsidRPr="007450F1" w:rsidRDefault="00EA0E0C" w:rsidP="00FF5B70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A0E0C" w:rsidRPr="007450F1" w:rsidRDefault="00EA0E0C" w:rsidP="00FF5B70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0E0C" w:rsidRPr="007450F1" w:rsidRDefault="00EA0E0C" w:rsidP="00FF5B70">
            <w:r w:rsidRPr="007450F1">
              <w:t xml:space="preserve">Será </w:t>
            </w:r>
            <w:proofErr w:type="gramStart"/>
            <w:r w:rsidRPr="007450F1">
              <w:t>liberado(</w:t>
            </w:r>
            <w:proofErr w:type="gramEnd"/>
            <w:r w:rsidRPr="007450F1">
              <w:t xml:space="preserve">a) ? </w:t>
            </w:r>
          </w:p>
        </w:tc>
      </w:tr>
      <w:tr w:rsidR="00EA0E0C" w:rsidRPr="007450F1" w:rsidTr="00FF5B70">
        <w:trPr>
          <w:gridAfter w:val="1"/>
          <w:wAfter w:w="15" w:type="dxa"/>
          <w:cantSplit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E0C" w:rsidRPr="007450F1" w:rsidRDefault="00EA0E0C" w:rsidP="00FF5B70">
            <w:pPr>
              <w:jc w:val="center"/>
            </w:pPr>
            <w:r w:rsidRPr="007450F1">
              <w:t>Nível:</w:t>
            </w:r>
          </w:p>
        </w:tc>
        <w:tc>
          <w:tcPr>
            <w:tcW w:w="1119" w:type="dxa"/>
            <w:gridSpan w:val="2"/>
            <w:tcBorders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E0C" w:rsidRPr="007450F1" w:rsidRDefault="00EA0E0C" w:rsidP="00FF5B70">
            <w:proofErr w:type="gramStart"/>
            <w:r w:rsidRPr="007450F1">
              <w:t>até__</w:t>
            </w:r>
            <w:proofErr w:type="gramEnd"/>
            <w:r w:rsidRPr="007450F1">
              <w:t xml:space="preserve"> / __ / _____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E0C" w:rsidRPr="007450F1" w:rsidRDefault="00EA0E0C" w:rsidP="00FF5B70">
            <w:r w:rsidRPr="007450F1">
              <w:t>Órgão: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0E0C" w:rsidRPr="007450F1" w:rsidRDefault="00EA0E0C" w:rsidP="00FF5B70">
            <w:r w:rsidRPr="007450F1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</w:tr>
    </w:tbl>
    <w:p w:rsidR="00EA0E0C" w:rsidRPr="007450F1" w:rsidRDefault="00EA0E0C" w:rsidP="00EA0E0C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7"/>
        <w:gridCol w:w="5812"/>
        <w:gridCol w:w="2693"/>
        <w:gridCol w:w="15"/>
      </w:tblGrid>
      <w:tr w:rsidR="00EA0E0C" w:rsidRPr="007450F1" w:rsidTr="00FF5B70">
        <w:tc>
          <w:tcPr>
            <w:tcW w:w="75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0E0C" w:rsidRPr="007450F1" w:rsidRDefault="00EA0E0C" w:rsidP="00FF5B70">
            <w:pPr>
              <w:rPr>
                <w:b/>
              </w:rPr>
            </w:pPr>
            <w:r w:rsidRPr="007450F1">
              <w:rPr>
                <w:b/>
              </w:rPr>
              <w:t>5- DEMANDA POR APLICAÇAO DE AVALIAÇÃO FORA DE ALAGOAS?</w:t>
            </w:r>
          </w:p>
        </w:tc>
        <w:tc>
          <w:tcPr>
            <w:tcW w:w="27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0E0C" w:rsidRPr="007450F1" w:rsidRDefault="00EA0E0C" w:rsidP="00FF5B70">
            <w:pPr>
              <w:jc w:val="center"/>
              <w:rPr>
                <w:b/>
              </w:rPr>
            </w:pP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            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</w:tr>
      <w:tr w:rsidR="00EA0E0C" w:rsidRPr="007450F1" w:rsidTr="00FF5B70">
        <w:trPr>
          <w:gridAfter w:val="1"/>
          <w:wAfter w:w="15" w:type="dxa"/>
          <w:cantSplit/>
        </w:trPr>
        <w:tc>
          <w:tcPr>
            <w:tcW w:w="1717" w:type="dxa"/>
            <w:tcBorders>
              <w:left w:val="single" w:sz="4" w:space="0" w:color="000000"/>
              <w:bottom w:val="single" w:sz="4" w:space="0" w:color="auto"/>
            </w:tcBorders>
          </w:tcPr>
          <w:p w:rsidR="00EA0E0C" w:rsidRPr="007450F1" w:rsidRDefault="00EA0E0C" w:rsidP="00FF5B70">
            <w:pPr>
              <w:jc w:val="right"/>
            </w:pPr>
            <w:r w:rsidRPr="007450F1">
              <w:t>Em qual cidade?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0E0C" w:rsidRPr="007450F1" w:rsidRDefault="00EA0E0C" w:rsidP="00FF5B70"/>
        </w:tc>
      </w:tr>
    </w:tbl>
    <w:p w:rsidR="00EA0E0C" w:rsidRPr="007450F1" w:rsidRDefault="00EA0E0C" w:rsidP="00EA0E0C">
      <w:pPr>
        <w:rPr>
          <w:sz w:val="8"/>
          <w:szCs w:val="8"/>
        </w:rPr>
      </w:pPr>
    </w:p>
    <w:tbl>
      <w:tblPr>
        <w:tblW w:w="10236" w:type="dxa"/>
        <w:tblInd w:w="71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36"/>
      </w:tblGrid>
      <w:tr w:rsidR="00EA0E0C" w:rsidRPr="007450F1" w:rsidTr="00FF5B70">
        <w:tc>
          <w:tcPr>
            <w:tcW w:w="10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0E0C" w:rsidRPr="007450F1" w:rsidRDefault="00EA0E0C" w:rsidP="00FF5B70">
            <w:pPr>
              <w:rPr>
                <w:b/>
              </w:rPr>
            </w:pPr>
            <w:proofErr w:type="gramStart"/>
            <w:r w:rsidRPr="007450F1">
              <w:rPr>
                <w:b/>
              </w:rPr>
              <w:t>6 - EXPOSIÇÃO</w:t>
            </w:r>
            <w:proofErr w:type="gramEnd"/>
            <w:r w:rsidRPr="007450F1">
              <w:rPr>
                <w:b/>
              </w:rPr>
              <w:t xml:space="preserve"> DE MOTIVOS DO CANDIDATO (até 09 linhas com Arial 10)</w:t>
            </w:r>
          </w:p>
        </w:tc>
      </w:tr>
    </w:tbl>
    <w:p w:rsidR="00EA0E0C" w:rsidRPr="007450F1" w:rsidRDefault="00EA0E0C" w:rsidP="00EA0E0C">
      <w:proofErr w:type="gramStart"/>
      <w:r w:rsidRPr="007450F1">
        <w:t>Exponha</w:t>
      </w:r>
      <w:proofErr w:type="gramEnd"/>
      <w:r w:rsidRPr="007450F1">
        <w:t xml:space="preserve"> de maneira sucinta as razões que o levaram a candidatar-se ao Programa de Pós-Graduação em Diversidade Biológica e Conservação nos Trópicos e quais as suas perspectivas profissionais em termos acadêmicos e/ou técnicos. (escrever apenas no campo cinza, sem alterar o tamanho ou espaço</w:t>
      </w:r>
      <w:proofErr w:type="gramStart"/>
      <w:r w:rsidRPr="007450F1">
        <w:t>)</w:t>
      </w:r>
      <w:proofErr w:type="gramEnd"/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"/>
        <w:gridCol w:w="9866"/>
        <w:gridCol w:w="180"/>
      </w:tblGrid>
      <w:tr w:rsidR="00EA0E0C" w:rsidRPr="007450F1" w:rsidTr="00FF5B70">
        <w:trPr>
          <w:cantSplit/>
          <w:trHeight w:hRule="exact" w:val="286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</w:tcBorders>
          </w:tcPr>
          <w:p w:rsidR="00EA0E0C" w:rsidRPr="007450F1" w:rsidRDefault="00EA0E0C" w:rsidP="00FF5B70"/>
        </w:tc>
        <w:tc>
          <w:tcPr>
            <w:tcW w:w="986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A0E0C" w:rsidRPr="007450F1" w:rsidRDefault="00EA0E0C" w:rsidP="00FF5B70"/>
        </w:tc>
        <w:tc>
          <w:tcPr>
            <w:tcW w:w="180" w:type="dxa"/>
            <w:tcBorders>
              <w:top w:val="single" w:sz="4" w:space="0" w:color="000000"/>
              <w:right w:val="single" w:sz="4" w:space="0" w:color="000000"/>
            </w:tcBorders>
          </w:tcPr>
          <w:p w:rsidR="00EA0E0C" w:rsidRPr="007450F1" w:rsidRDefault="00EA0E0C" w:rsidP="00FF5B70"/>
        </w:tc>
      </w:tr>
      <w:tr w:rsidR="00EA0E0C" w:rsidRPr="007450F1" w:rsidTr="00FF5B70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EA0E0C" w:rsidRPr="007450F1" w:rsidRDefault="00EA0E0C" w:rsidP="00FF5B70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A0E0C" w:rsidRPr="007450F1" w:rsidRDefault="00EA0E0C" w:rsidP="00FF5B70"/>
        </w:tc>
        <w:tc>
          <w:tcPr>
            <w:tcW w:w="180" w:type="dxa"/>
            <w:tcBorders>
              <w:right w:val="single" w:sz="4" w:space="0" w:color="000000"/>
            </w:tcBorders>
          </w:tcPr>
          <w:p w:rsidR="00EA0E0C" w:rsidRPr="007450F1" w:rsidRDefault="00EA0E0C" w:rsidP="00FF5B70"/>
        </w:tc>
      </w:tr>
      <w:tr w:rsidR="00EA0E0C" w:rsidRPr="007450F1" w:rsidTr="00FF5B70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EA0E0C" w:rsidRPr="007450F1" w:rsidRDefault="00EA0E0C" w:rsidP="00FF5B70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A0E0C" w:rsidRPr="007450F1" w:rsidRDefault="00EA0E0C" w:rsidP="00FF5B70"/>
        </w:tc>
        <w:tc>
          <w:tcPr>
            <w:tcW w:w="180" w:type="dxa"/>
            <w:tcBorders>
              <w:right w:val="single" w:sz="4" w:space="0" w:color="000000"/>
            </w:tcBorders>
          </w:tcPr>
          <w:p w:rsidR="00EA0E0C" w:rsidRPr="007450F1" w:rsidRDefault="00EA0E0C" w:rsidP="00FF5B70"/>
        </w:tc>
      </w:tr>
      <w:tr w:rsidR="00EA0E0C" w:rsidRPr="007450F1" w:rsidTr="00FF5B70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EA0E0C" w:rsidRPr="007450F1" w:rsidRDefault="00EA0E0C" w:rsidP="00FF5B70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A0E0C" w:rsidRPr="007450F1" w:rsidRDefault="00EA0E0C" w:rsidP="00FF5B70"/>
        </w:tc>
        <w:tc>
          <w:tcPr>
            <w:tcW w:w="180" w:type="dxa"/>
            <w:tcBorders>
              <w:right w:val="single" w:sz="4" w:space="0" w:color="000000"/>
            </w:tcBorders>
          </w:tcPr>
          <w:p w:rsidR="00EA0E0C" w:rsidRPr="007450F1" w:rsidRDefault="00EA0E0C" w:rsidP="00FF5B70"/>
        </w:tc>
      </w:tr>
      <w:tr w:rsidR="00EA0E0C" w:rsidRPr="007450F1" w:rsidTr="00FF5B70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EA0E0C" w:rsidRPr="007450F1" w:rsidRDefault="00EA0E0C" w:rsidP="00FF5B70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A0E0C" w:rsidRPr="007450F1" w:rsidRDefault="00EA0E0C" w:rsidP="00FF5B70"/>
        </w:tc>
        <w:tc>
          <w:tcPr>
            <w:tcW w:w="180" w:type="dxa"/>
            <w:tcBorders>
              <w:right w:val="single" w:sz="4" w:space="0" w:color="000000"/>
            </w:tcBorders>
          </w:tcPr>
          <w:p w:rsidR="00EA0E0C" w:rsidRPr="007450F1" w:rsidRDefault="00EA0E0C" w:rsidP="00FF5B70"/>
        </w:tc>
      </w:tr>
      <w:tr w:rsidR="00EA0E0C" w:rsidRPr="007450F1" w:rsidTr="00FF5B70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EA0E0C" w:rsidRPr="007450F1" w:rsidRDefault="00EA0E0C" w:rsidP="00FF5B70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A0E0C" w:rsidRPr="007450F1" w:rsidRDefault="00EA0E0C" w:rsidP="00FF5B70"/>
        </w:tc>
        <w:tc>
          <w:tcPr>
            <w:tcW w:w="180" w:type="dxa"/>
            <w:tcBorders>
              <w:right w:val="single" w:sz="4" w:space="0" w:color="000000"/>
            </w:tcBorders>
          </w:tcPr>
          <w:p w:rsidR="00EA0E0C" w:rsidRPr="007450F1" w:rsidRDefault="00EA0E0C" w:rsidP="00FF5B70"/>
        </w:tc>
      </w:tr>
      <w:tr w:rsidR="00EA0E0C" w:rsidRPr="007450F1" w:rsidTr="00FF5B70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EA0E0C" w:rsidRPr="007450F1" w:rsidRDefault="00EA0E0C" w:rsidP="00FF5B70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A0E0C" w:rsidRPr="007450F1" w:rsidRDefault="00EA0E0C" w:rsidP="00FF5B70"/>
        </w:tc>
        <w:tc>
          <w:tcPr>
            <w:tcW w:w="180" w:type="dxa"/>
            <w:tcBorders>
              <w:right w:val="single" w:sz="4" w:space="0" w:color="000000"/>
            </w:tcBorders>
          </w:tcPr>
          <w:p w:rsidR="00EA0E0C" w:rsidRPr="007450F1" w:rsidRDefault="00EA0E0C" w:rsidP="00FF5B70"/>
        </w:tc>
      </w:tr>
      <w:tr w:rsidR="00EA0E0C" w:rsidRPr="007450F1" w:rsidTr="00FF5B70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EA0E0C" w:rsidRPr="007450F1" w:rsidRDefault="00EA0E0C" w:rsidP="00FF5B70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A0E0C" w:rsidRPr="007450F1" w:rsidRDefault="00EA0E0C" w:rsidP="00FF5B70"/>
        </w:tc>
        <w:tc>
          <w:tcPr>
            <w:tcW w:w="180" w:type="dxa"/>
            <w:tcBorders>
              <w:right w:val="single" w:sz="4" w:space="0" w:color="000000"/>
            </w:tcBorders>
          </w:tcPr>
          <w:p w:rsidR="00EA0E0C" w:rsidRPr="007450F1" w:rsidRDefault="00EA0E0C" w:rsidP="00FF5B70"/>
        </w:tc>
      </w:tr>
      <w:tr w:rsidR="00EA0E0C" w:rsidRPr="007450F1" w:rsidTr="00FF5B70">
        <w:trPr>
          <w:cantSplit/>
          <w:trHeight w:val="1268"/>
        </w:trPr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</w:tcPr>
          <w:p w:rsidR="00EA0E0C" w:rsidRPr="007450F1" w:rsidRDefault="00EA0E0C" w:rsidP="00FF5B70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A0E0C" w:rsidRPr="007450F1" w:rsidRDefault="00EA0E0C" w:rsidP="00FF5B70"/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</w:tcPr>
          <w:p w:rsidR="00EA0E0C" w:rsidRPr="007450F1" w:rsidRDefault="00EA0E0C" w:rsidP="00FF5B70"/>
        </w:tc>
      </w:tr>
    </w:tbl>
    <w:p w:rsidR="00EA0E0C" w:rsidRPr="007450F1" w:rsidRDefault="00EA0E0C" w:rsidP="00EA0E0C">
      <w:pPr>
        <w:rPr>
          <w:rFonts w:ascii="Tahoma" w:hAnsi="Tahoma" w:cs="Tahoma"/>
          <w:sz w:val="16"/>
          <w:szCs w:val="16"/>
        </w:rPr>
      </w:pPr>
    </w:p>
    <w:tbl>
      <w:tblPr>
        <w:tblW w:w="10251" w:type="dxa"/>
        <w:tblInd w:w="48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1"/>
      </w:tblGrid>
      <w:tr w:rsidR="00EA0E0C" w:rsidRPr="007450F1" w:rsidTr="00FF5B70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0E0C" w:rsidRPr="007450F1" w:rsidRDefault="00EA0E0C" w:rsidP="00FF5B70">
            <w:pPr>
              <w:rPr>
                <w:b/>
              </w:rPr>
            </w:pPr>
            <w:proofErr w:type="gramStart"/>
            <w:r w:rsidRPr="007450F1">
              <w:rPr>
                <w:b/>
              </w:rPr>
              <w:t>7 - DECLARAÇÃO</w:t>
            </w:r>
            <w:proofErr w:type="gramEnd"/>
            <w:r w:rsidRPr="007450F1">
              <w:rPr>
                <w:b/>
              </w:rPr>
              <w:t xml:space="preserve"> DE AUTENTICIDADE DOCUMENTAL DO SOLICITANTE</w:t>
            </w:r>
          </w:p>
        </w:tc>
      </w:tr>
    </w:tbl>
    <w:p w:rsidR="00EA0E0C" w:rsidRPr="007450F1" w:rsidRDefault="00EA0E0C" w:rsidP="00EA0E0C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A0E0C" w:rsidRPr="007450F1" w:rsidTr="00FF5B70">
        <w:tc>
          <w:tcPr>
            <w:tcW w:w="10206" w:type="dxa"/>
            <w:shd w:val="clear" w:color="auto" w:fill="auto"/>
          </w:tcPr>
          <w:p w:rsidR="00EA0E0C" w:rsidRPr="007450F1" w:rsidRDefault="00EA0E0C" w:rsidP="00FF5B70">
            <w:r w:rsidRPr="007450F1">
              <w:t>Declaro, para fins de direito, que possuo os originais ou cópias autenticadas por autoridade legal de todos os documentos comprobatórios entregues na inscrição para o processo seletivo e que poderei ser demando de entregar os originais dos documentos apresentados ou suas fotocópias</w:t>
            </w:r>
            <w:r>
              <w:t xml:space="preserve"> </w:t>
            </w:r>
            <w:r w:rsidRPr="007450F1">
              <w:t xml:space="preserve">autenticadas em Cartório ou </w:t>
            </w:r>
            <w:r w:rsidRPr="007450F1">
              <w:rPr>
                <w:lang w:eastAsia="pt-BR"/>
              </w:rPr>
              <w:t xml:space="preserve">por servidor público federal da ativa, desde que haja carimbo de “confere com o original” acompanhado do carimbo funcional do servidor com número de SIAPE, sendo eliminado sumariamente caso não efetue esta entrega até o momento da matrícula institucional no </w:t>
            </w:r>
            <w:r w:rsidRPr="007450F1">
              <w:t>Programa de Pós-Graduação em Diversidade Biológica e Conservação nos Trópicos a ser comunicado na Secretaria do PPG-DIBICT e nas páginas eletrônicas</w:t>
            </w:r>
            <w:r>
              <w:t xml:space="preserve"> </w:t>
            </w:r>
            <w:r w:rsidRPr="007450F1">
              <w:t xml:space="preserve">apresentadas no </w:t>
            </w:r>
            <w:r>
              <w:t>Anexo</w:t>
            </w:r>
            <w:r w:rsidRPr="007450F1">
              <w:t xml:space="preserve"> </w:t>
            </w:r>
            <w:proofErr w:type="gramStart"/>
            <w:r w:rsidRPr="007450F1">
              <w:t>2</w:t>
            </w:r>
            <w:proofErr w:type="gramEnd"/>
            <w:r w:rsidRPr="007450F1">
              <w:t>.</w:t>
            </w:r>
          </w:p>
        </w:tc>
      </w:tr>
    </w:tbl>
    <w:p w:rsidR="00EA0E0C" w:rsidRPr="007450F1" w:rsidRDefault="00EA0E0C" w:rsidP="00EA0E0C">
      <w:pPr>
        <w:rPr>
          <w:rFonts w:ascii="Tahoma" w:hAnsi="Tahoma" w:cs="Tahoma"/>
          <w:sz w:val="16"/>
          <w:szCs w:val="16"/>
        </w:rPr>
      </w:pPr>
    </w:p>
    <w:tbl>
      <w:tblPr>
        <w:tblW w:w="10251" w:type="dxa"/>
        <w:tblInd w:w="48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1"/>
      </w:tblGrid>
      <w:tr w:rsidR="00EA0E0C" w:rsidRPr="007450F1" w:rsidTr="00FF5B70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0E0C" w:rsidRPr="007450F1" w:rsidRDefault="00EA0E0C" w:rsidP="00FF5B70">
            <w:pPr>
              <w:rPr>
                <w:b/>
              </w:rPr>
            </w:pPr>
            <w:proofErr w:type="gramStart"/>
            <w:r w:rsidRPr="007450F1">
              <w:rPr>
                <w:b/>
              </w:rPr>
              <w:t>8 - TERMO</w:t>
            </w:r>
            <w:proofErr w:type="gramEnd"/>
            <w:r w:rsidRPr="007450F1">
              <w:rPr>
                <w:b/>
              </w:rPr>
              <w:t xml:space="preserve"> DE COMPROMISSO DO SOLICITANTE</w:t>
            </w:r>
          </w:p>
        </w:tc>
      </w:tr>
    </w:tbl>
    <w:p w:rsidR="00EA0E0C" w:rsidRPr="007450F1" w:rsidRDefault="00EA0E0C" w:rsidP="00EA0E0C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A0E0C" w:rsidRPr="007450F1" w:rsidTr="00FF5B70">
        <w:tc>
          <w:tcPr>
            <w:tcW w:w="10206" w:type="dxa"/>
            <w:shd w:val="clear" w:color="auto" w:fill="auto"/>
          </w:tcPr>
          <w:p w:rsidR="00EA0E0C" w:rsidRPr="007450F1" w:rsidRDefault="00EA0E0C" w:rsidP="00FF5B70">
            <w:r w:rsidRPr="007450F1">
              <w:t>Declaro, para fins de direito, conhecer as normas gerais relativas à seleção e ingresso, fixadas pelo estatuto da Universidade Federal de Alagoas, pelo edital de seleção e pelo Regimento Interno do Programa de Pós-Graduação em Diversidade Biológica e Conservação nos Trópicos da Universidade Federal de Alagoas.</w:t>
            </w:r>
          </w:p>
        </w:tc>
      </w:tr>
    </w:tbl>
    <w:p w:rsidR="00EA0E0C" w:rsidRPr="007450F1" w:rsidRDefault="00EA0E0C" w:rsidP="00EA0E0C">
      <w:bookmarkStart w:id="3" w:name="_GoBack"/>
      <w:bookmarkEnd w:id="3"/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507"/>
        <w:gridCol w:w="202"/>
        <w:gridCol w:w="529"/>
        <w:gridCol w:w="180"/>
        <w:gridCol w:w="850"/>
        <w:gridCol w:w="4409"/>
      </w:tblGrid>
      <w:tr w:rsidR="00EA0E0C" w:rsidRPr="007450F1" w:rsidTr="00FF5B70">
        <w:trPr>
          <w:cantSplit/>
          <w:trHeight w:val="37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E0C" w:rsidRPr="007450F1" w:rsidRDefault="00EA0E0C" w:rsidP="00FF5B70">
            <w:r w:rsidRPr="007450F1">
              <w:t>Local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E0C" w:rsidRPr="007450F1" w:rsidRDefault="00EA0E0C" w:rsidP="00FF5B70"/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E0C" w:rsidRPr="007450F1" w:rsidRDefault="00EA0E0C" w:rsidP="00FF5B70">
            <w:r w:rsidRPr="007450F1">
              <w:t>Data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E0C" w:rsidRPr="007450F1" w:rsidRDefault="00EA0E0C" w:rsidP="00FF5B70">
            <w:r w:rsidRPr="007450F1">
              <w:t>Assinatura</w:t>
            </w:r>
          </w:p>
        </w:tc>
      </w:tr>
      <w:tr w:rsidR="00EA0E0C" w:rsidRPr="007450F1" w:rsidTr="00FF5B70">
        <w:trPr>
          <w:cantSplit/>
          <w:trHeight w:val="50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0E0C" w:rsidRPr="007450F1" w:rsidRDefault="00EA0E0C" w:rsidP="00FF5B70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E0C" w:rsidRPr="007450F1" w:rsidRDefault="00EA0E0C" w:rsidP="00FF5B70">
            <w:r w:rsidRPr="007450F1">
              <w:t>,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0E0C" w:rsidRPr="007450F1" w:rsidRDefault="00EA0E0C" w:rsidP="00FF5B70"/>
        </w:tc>
        <w:tc>
          <w:tcPr>
            <w:tcW w:w="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E0C" w:rsidRPr="007450F1" w:rsidRDefault="00EA0E0C" w:rsidP="00FF5B70">
            <w:r w:rsidRPr="007450F1">
              <w:t>/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0E0C" w:rsidRPr="007450F1" w:rsidRDefault="00EA0E0C" w:rsidP="00FF5B70"/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E0C" w:rsidRPr="007450F1" w:rsidRDefault="00EA0E0C" w:rsidP="00FF5B70">
            <w:r w:rsidRPr="007450F1">
              <w:t>/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0E0C" w:rsidRPr="007450F1" w:rsidRDefault="00EA0E0C" w:rsidP="00FF5B70"/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0E0C" w:rsidRPr="007450F1" w:rsidRDefault="00EA0E0C" w:rsidP="00FF5B70"/>
        </w:tc>
      </w:tr>
    </w:tbl>
    <w:p w:rsidR="00725CD7" w:rsidRDefault="00725CD7" w:rsidP="00EA0E0C"/>
    <w:sectPr w:rsidR="00725CD7" w:rsidSect="00EA0E0C">
      <w:headerReference w:type="default" r:id="rId8"/>
      <w:pgSz w:w="11906" w:h="16838"/>
      <w:pgMar w:top="1107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37" w:rsidRDefault="00147737" w:rsidP="00EA0E0C">
      <w:pPr>
        <w:spacing w:after="0"/>
      </w:pPr>
      <w:r>
        <w:separator/>
      </w:r>
    </w:p>
  </w:endnote>
  <w:endnote w:type="continuationSeparator" w:id="0">
    <w:p w:rsidR="00147737" w:rsidRDefault="00147737" w:rsidP="00EA0E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37" w:rsidRDefault="00147737" w:rsidP="00EA0E0C">
      <w:pPr>
        <w:spacing w:after="0"/>
      </w:pPr>
      <w:r>
        <w:separator/>
      </w:r>
    </w:p>
  </w:footnote>
  <w:footnote w:type="continuationSeparator" w:id="0">
    <w:p w:rsidR="00147737" w:rsidRDefault="00147737" w:rsidP="00EA0E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0C" w:rsidRPr="00EA0E0C" w:rsidRDefault="00EA0E0C" w:rsidP="00EA0E0C">
    <w:pPr>
      <w:pStyle w:val="Cabealho"/>
      <w:pBdr>
        <w:bottom w:val="single" w:sz="4" w:space="1" w:color="D9D9D9"/>
      </w:pBdr>
      <w:tabs>
        <w:tab w:val="clear" w:pos="4252"/>
        <w:tab w:val="clear" w:pos="8504"/>
      </w:tabs>
      <w:ind w:left="-426" w:right="-852"/>
      <w:rPr>
        <w:b/>
        <w:sz w:val="16"/>
        <w:szCs w:val="16"/>
      </w:rPr>
    </w:pPr>
    <w:r w:rsidRPr="009E20C1">
      <w:rPr>
        <w:sz w:val="16"/>
        <w:szCs w:val="16"/>
      </w:rPr>
      <w:t xml:space="preserve">Edital de Abertura n.º </w:t>
    </w:r>
    <w:r w:rsidRPr="00534F60">
      <w:rPr>
        <w:sz w:val="16"/>
        <w:szCs w:val="16"/>
        <w:highlight w:val="yellow"/>
      </w:rPr>
      <w:t>22/2017</w:t>
    </w:r>
    <w:r w:rsidRPr="009E20C1">
      <w:rPr>
        <w:sz w:val="16"/>
        <w:szCs w:val="16"/>
      </w:rPr>
      <w:t xml:space="preserve"> – PROPEP-CPG/UFAL </w:t>
    </w:r>
    <w:r w:rsidRPr="009E20C1">
      <w:rPr>
        <w:sz w:val="16"/>
        <w:szCs w:val="16"/>
      </w:rPr>
      <w:tab/>
    </w:r>
    <w:r w:rsidRPr="009E20C1">
      <w:rPr>
        <w:i/>
        <w:color w:val="FF0000"/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color w:val="7F7F7F"/>
        <w:spacing w:val="60"/>
        <w:sz w:val="16"/>
        <w:szCs w:val="16"/>
      </w:rPr>
      <w:t>Página</w:t>
    </w:r>
    <w:r w:rsidRPr="009E20C1">
      <w:rPr>
        <w:sz w:val="16"/>
        <w:szCs w:val="16"/>
      </w:rPr>
      <w:t xml:space="preserve"> | </w:t>
    </w:r>
    <w:proofErr w:type="gramStart"/>
    <w:r>
      <w:rPr>
        <w:sz w:val="16"/>
        <w:szCs w:val="16"/>
      </w:rPr>
      <w:t>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0C"/>
    <w:rsid w:val="00147737"/>
    <w:rsid w:val="00725CD7"/>
    <w:rsid w:val="00C9165A"/>
    <w:rsid w:val="00E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0C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E0C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A0E0C"/>
  </w:style>
  <w:style w:type="paragraph" w:styleId="Rodap">
    <w:name w:val="footer"/>
    <w:basedOn w:val="Normal"/>
    <w:link w:val="RodapChar"/>
    <w:uiPriority w:val="99"/>
    <w:unhideWhenUsed/>
    <w:rsid w:val="00EA0E0C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A0E0C"/>
  </w:style>
  <w:style w:type="paragraph" w:styleId="Textodebalo">
    <w:name w:val="Balloon Text"/>
    <w:basedOn w:val="Normal"/>
    <w:link w:val="TextodebaloChar"/>
    <w:uiPriority w:val="99"/>
    <w:semiHidden/>
    <w:unhideWhenUsed/>
    <w:rsid w:val="00EA0E0C"/>
    <w:pPr>
      <w:suppressAutoHyphens w:val="0"/>
      <w:spacing w:after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0C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E0C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A0E0C"/>
  </w:style>
  <w:style w:type="paragraph" w:styleId="Rodap">
    <w:name w:val="footer"/>
    <w:basedOn w:val="Normal"/>
    <w:link w:val="RodapChar"/>
    <w:uiPriority w:val="99"/>
    <w:unhideWhenUsed/>
    <w:rsid w:val="00EA0E0C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A0E0C"/>
  </w:style>
  <w:style w:type="paragraph" w:styleId="Textodebalo">
    <w:name w:val="Balloon Text"/>
    <w:basedOn w:val="Normal"/>
    <w:link w:val="TextodebaloChar"/>
    <w:uiPriority w:val="99"/>
    <w:semiHidden/>
    <w:unhideWhenUsed/>
    <w:rsid w:val="00EA0E0C"/>
    <w:pPr>
      <w:suppressAutoHyphens w:val="0"/>
      <w:spacing w:after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1</cp:revision>
  <dcterms:created xsi:type="dcterms:W3CDTF">2017-08-29T14:03:00Z</dcterms:created>
  <dcterms:modified xsi:type="dcterms:W3CDTF">2017-08-29T14:05:00Z</dcterms:modified>
</cp:coreProperties>
</file>