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19" w:rsidRDefault="00111B19" w:rsidP="00111B19">
      <w:pPr>
        <w:pStyle w:val="Ttulo"/>
      </w:pPr>
      <w:r>
        <w:t>Anexo 6 – BAREMA CURRICULAR</w:t>
      </w:r>
    </w:p>
    <w:tbl>
      <w:tblPr>
        <w:tblW w:w="1091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809"/>
        <w:gridCol w:w="1134"/>
        <w:gridCol w:w="851"/>
        <w:gridCol w:w="1066"/>
        <w:gridCol w:w="1277"/>
      </w:tblGrid>
      <w:tr w:rsidR="00111B19" w:rsidRPr="003C67F2" w:rsidTr="00111B19">
        <w:trPr>
          <w:tblHeader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11B19" w:rsidRPr="0081084B" w:rsidRDefault="00111B19" w:rsidP="00FF5B70">
            <w:pPr>
              <w:jc w:val="center"/>
              <w:rPr>
                <w:b/>
                <w:sz w:val="18"/>
                <w:szCs w:val="18"/>
              </w:rPr>
            </w:pPr>
            <w:r w:rsidRPr="0081084B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11B19" w:rsidRPr="0081084B" w:rsidRDefault="00111B19" w:rsidP="00FF5B7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81084B">
              <w:rPr>
                <w:b/>
                <w:sz w:val="18"/>
                <w:szCs w:val="18"/>
              </w:rPr>
              <w:t>SUB-ITEM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1B19" w:rsidRPr="0081084B" w:rsidRDefault="00111B19" w:rsidP="00FF5B70">
            <w:pPr>
              <w:jc w:val="center"/>
              <w:rPr>
                <w:b/>
                <w:sz w:val="18"/>
                <w:szCs w:val="18"/>
              </w:rPr>
            </w:pPr>
            <w:r w:rsidRPr="0081084B">
              <w:rPr>
                <w:b/>
                <w:sz w:val="18"/>
                <w:szCs w:val="18"/>
              </w:rPr>
              <w:t xml:space="preserve">Pontuação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1B19" w:rsidRPr="0081084B" w:rsidRDefault="00111B19" w:rsidP="00FF5B70">
            <w:pPr>
              <w:jc w:val="center"/>
              <w:rPr>
                <w:b/>
                <w:sz w:val="18"/>
                <w:szCs w:val="18"/>
              </w:rPr>
            </w:pPr>
            <w:r w:rsidRPr="0081084B">
              <w:rPr>
                <w:b/>
                <w:sz w:val="18"/>
                <w:szCs w:val="18"/>
              </w:rPr>
              <w:t>Quant.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1B19" w:rsidRPr="0081084B" w:rsidRDefault="00111B19" w:rsidP="00FF5B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Pontuação total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11B19" w:rsidRPr="0081084B" w:rsidRDefault="00111B19" w:rsidP="00FF5B70">
            <w:pPr>
              <w:jc w:val="center"/>
              <w:rPr>
                <w:b/>
                <w:sz w:val="18"/>
                <w:szCs w:val="18"/>
              </w:rPr>
            </w:pPr>
            <w:r w:rsidRPr="0081084B">
              <w:rPr>
                <w:b/>
                <w:sz w:val="18"/>
                <w:szCs w:val="18"/>
              </w:rPr>
              <w:t>Ordem documental</w:t>
            </w:r>
          </w:p>
        </w:tc>
      </w:tr>
      <w:tr w:rsidR="00111B19" w:rsidRPr="003C67F2" w:rsidTr="00111B19">
        <w:trPr>
          <w:trHeight w:val="64"/>
        </w:trPr>
        <w:tc>
          <w:tcPr>
            <w:tcW w:w="779" w:type="dxa"/>
            <w:vMerge w:val="restart"/>
            <w:tcBorders>
              <w:left w:val="single" w:sz="4" w:space="0" w:color="000000"/>
            </w:tcBorders>
            <w:textDirection w:val="btLr"/>
            <w:vAlign w:val="center"/>
          </w:tcPr>
          <w:p w:rsidR="00111B19" w:rsidRPr="003C67F2" w:rsidRDefault="00111B19" w:rsidP="00FF5B70">
            <w:pPr>
              <w:ind w:left="-142" w:right="-86"/>
              <w:jc w:val="center"/>
            </w:pPr>
            <w:proofErr w:type="gramStart"/>
            <w:r>
              <w:t>1.</w:t>
            </w:r>
            <w:proofErr w:type="gramEnd"/>
            <w:r w:rsidRPr="003C67F2">
              <w:t>Formação</w:t>
            </w: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1B19" w:rsidRPr="003C67F2" w:rsidRDefault="00111B19" w:rsidP="00FF5B70">
            <w:pPr>
              <w:ind w:left="355" w:hanging="355"/>
            </w:pPr>
            <w:r>
              <w:t>1.1. Mestrado acadêmico no Comitê de Biodiversidade/CAPES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B19" w:rsidRPr="003C67F2" w:rsidRDefault="00111B19" w:rsidP="00FF5B70">
            <w:pPr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9" w:rsidRDefault="00111B19" w:rsidP="00FF5B70">
            <w:pPr>
              <w:jc w:val="center"/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9" w:rsidRDefault="00111B19" w:rsidP="00FF5B70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9" w:rsidRDefault="00111B19" w:rsidP="00FF5B70">
            <w:pPr>
              <w:jc w:val="center"/>
            </w:pPr>
          </w:p>
        </w:tc>
      </w:tr>
      <w:tr w:rsidR="00111B19" w:rsidRPr="003C67F2" w:rsidTr="00111B19">
        <w:trPr>
          <w:trHeight w:val="64"/>
        </w:trPr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111B19" w:rsidRPr="003C67F2" w:rsidRDefault="00111B19" w:rsidP="00FF5B70">
            <w:pPr>
              <w:ind w:left="-142"/>
              <w:jc w:val="center"/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1B19" w:rsidRPr="003C67F2" w:rsidRDefault="00111B19" w:rsidP="00FF5B70">
            <w:pPr>
              <w:ind w:left="355" w:hanging="355"/>
            </w:pPr>
            <w:r w:rsidRPr="00E8327A">
              <w:t xml:space="preserve">1.2. </w:t>
            </w:r>
            <w:proofErr w:type="spellStart"/>
            <w:proofErr w:type="gramStart"/>
            <w:r w:rsidRPr="00E8327A">
              <w:t>MSc</w:t>
            </w:r>
            <w:proofErr w:type="spellEnd"/>
            <w:proofErr w:type="gramEnd"/>
            <w:r w:rsidRPr="00E8327A">
              <w:t xml:space="preserve"> em área afim ou Mestrado profissional na Área Biodiversidade/CAPES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B19" w:rsidRPr="003C67F2" w:rsidRDefault="00111B19" w:rsidP="00FF5B70">
            <w:pPr>
              <w:jc w:val="center"/>
            </w:pPr>
            <w:r>
              <w:t>3,0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9" w:rsidRDefault="00111B19" w:rsidP="00FF5B70">
            <w:pPr>
              <w:jc w:val="center"/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9" w:rsidRDefault="00111B19" w:rsidP="00FF5B70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9" w:rsidRDefault="00111B19" w:rsidP="00FF5B70">
            <w:pPr>
              <w:jc w:val="center"/>
            </w:pPr>
          </w:p>
        </w:tc>
      </w:tr>
      <w:tr w:rsidR="00111B19" w:rsidRPr="003C67F2" w:rsidTr="00111B19">
        <w:trPr>
          <w:trHeight w:val="64"/>
        </w:trPr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111B19" w:rsidRPr="003C67F2" w:rsidRDefault="00111B19" w:rsidP="00FF5B70">
            <w:pPr>
              <w:ind w:left="-142"/>
              <w:jc w:val="center"/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1B19" w:rsidRPr="003C67F2" w:rsidRDefault="00111B19" w:rsidP="00FF5B70">
            <w:pPr>
              <w:ind w:left="355" w:hanging="355"/>
            </w:pPr>
            <w:r>
              <w:t xml:space="preserve">1.3. </w:t>
            </w:r>
            <w:r w:rsidRPr="003C67F2">
              <w:t xml:space="preserve">Especialização em Ciências Biológicas ou área afim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B19" w:rsidRPr="003C67F2" w:rsidRDefault="00111B19" w:rsidP="00FF5B70">
            <w:pPr>
              <w:jc w:val="center"/>
            </w:pPr>
            <w:r>
              <w:t>1</w:t>
            </w:r>
            <w:r w:rsidRPr="003C67F2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9" w:rsidRDefault="00111B19" w:rsidP="00FF5B70">
            <w:pPr>
              <w:jc w:val="center"/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9" w:rsidRDefault="00111B19" w:rsidP="00FF5B70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9" w:rsidRDefault="00111B19" w:rsidP="00FF5B70">
            <w:pPr>
              <w:jc w:val="center"/>
            </w:pPr>
          </w:p>
        </w:tc>
      </w:tr>
      <w:tr w:rsidR="00111B19" w:rsidRPr="003C67F2" w:rsidTr="00111B19">
        <w:trPr>
          <w:trHeight w:val="64"/>
        </w:trPr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111B19" w:rsidRPr="003C67F2" w:rsidRDefault="00111B19" w:rsidP="00FF5B70">
            <w:pPr>
              <w:ind w:left="-142"/>
              <w:jc w:val="center"/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1B19" w:rsidRPr="004F1921" w:rsidRDefault="00111B19" w:rsidP="00FF5B70">
            <w:pPr>
              <w:ind w:left="355" w:hanging="355"/>
            </w:pPr>
            <w:r w:rsidRPr="004F1921">
              <w:t xml:space="preserve">1.4. </w:t>
            </w:r>
            <w:r>
              <w:t>Certificado ou diploma</w:t>
            </w:r>
            <w:r w:rsidRPr="004F1921">
              <w:t xml:space="preserve"> de curso de graduação</w:t>
            </w:r>
            <w:r>
              <w:t xml:space="preserve"> pleno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B19" w:rsidRPr="003C67F2" w:rsidRDefault="00111B19" w:rsidP="00FF5B70">
            <w:pPr>
              <w:jc w:val="center"/>
            </w:pPr>
            <w:r>
              <w:t>1,0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9" w:rsidRDefault="00111B19" w:rsidP="00FF5B70">
            <w:pPr>
              <w:jc w:val="center"/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9" w:rsidRDefault="00111B19" w:rsidP="00FF5B70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9" w:rsidRDefault="00111B19" w:rsidP="00FF5B70">
            <w:pPr>
              <w:jc w:val="center"/>
            </w:pPr>
          </w:p>
        </w:tc>
      </w:tr>
      <w:tr w:rsidR="00111B19" w:rsidRPr="003C67F2" w:rsidTr="00111B19">
        <w:trPr>
          <w:trHeight w:val="64"/>
        </w:trPr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111B19" w:rsidRPr="003C67F2" w:rsidRDefault="00111B19" w:rsidP="00FF5B70">
            <w:pPr>
              <w:ind w:left="-142"/>
              <w:jc w:val="center"/>
            </w:pPr>
          </w:p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B19" w:rsidRPr="004F1921" w:rsidRDefault="00111B19" w:rsidP="00FF5B70">
            <w:pPr>
              <w:ind w:left="355" w:hanging="355"/>
            </w:pPr>
            <w:r>
              <w:t>1.5</w:t>
            </w:r>
            <w:r w:rsidRPr="004F1921">
              <w:t xml:space="preserve">. </w:t>
            </w:r>
            <w:r>
              <w:t>Certificado ou diploma</w:t>
            </w:r>
            <w:r w:rsidRPr="004F1921">
              <w:t xml:space="preserve"> de curso </w:t>
            </w:r>
            <w:r>
              <w:t>nível superior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B19" w:rsidRPr="003C67F2" w:rsidRDefault="00111B19" w:rsidP="00FF5B70">
            <w:pPr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9" w:rsidRDefault="00111B19" w:rsidP="00FF5B70">
            <w:pPr>
              <w:jc w:val="center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9" w:rsidRDefault="00111B19" w:rsidP="00FF5B70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9" w:rsidRDefault="00111B19" w:rsidP="00FF5B70">
            <w:pPr>
              <w:jc w:val="center"/>
            </w:pPr>
          </w:p>
        </w:tc>
      </w:tr>
      <w:tr w:rsidR="00111B19" w:rsidRPr="003C67F2" w:rsidTr="00111B19">
        <w:trPr>
          <w:trHeight w:val="64"/>
        </w:trPr>
        <w:tc>
          <w:tcPr>
            <w:tcW w:w="963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B19" w:rsidRPr="00F32BD5" w:rsidRDefault="00111B19" w:rsidP="00FF5B70">
            <w:pPr>
              <w:jc w:val="center"/>
              <w:rPr>
                <w:b/>
              </w:rPr>
            </w:pPr>
            <w:proofErr w:type="gramStart"/>
            <w:r w:rsidRPr="00F32BD5">
              <w:rPr>
                <w:b/>
              </w:rPr>
              <w:t>SUB-TOTAL</w:t>
            </w:r>
            <w:proofErr w:type="gramEnd"/>
            <w:r w:rsidRPr="00F32BD5">
              <w:rPr>
                <w:b/>
              </w:rPr>
              <w:t xml:space="preserve"> Formação (padronizado de 0-10, sendo 10 a maior pontuação)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B19" w:rsidRDefault="00111B19" w:rsidP="00FF5B70">
            <w:pPr>
              <w:jc w:val="center"/>
            </w:pPr>
          </w:p>
        </w:tc>
      </w:tr>
      <w:tr w:rsidR="00111B19" w:rsidRPr="003C67F2" w:rsidTr="00111B19">
        <w:trPr>
          <w:cantSplit/>
          <w:trHeight w:hRule="exact" w:val="376"/>
        </w:trPr>
        <w:tc>
          <w:tcPr>
            <w:tcW w:w="779" w:type="dxa"/>
            <w:vMerge w:val="restart"/>
            <w:tcBorders>
              <w:left w:val="single" w:sz="4" w:space="0" w:color="000000"/>
            </w:tcBorders>
            <w:textDirection w:val="btLr"/>
            <w:vAlign w:val="center"/>
          </w:tcPr>
          <w:p w:rsidR="00111B19" w:rsidRPr="003C67F2" w:rsidRDefault="00111B19" w:rsidP="00FF5B70">
            <w:pPr>
              <w:ind w:left="-142" w:right="113"/>
              <w:jc w:val="center"/>
            </w:pPr>
            <w:proofErr w:type="gramStart"/>
            <w:r>
              <w:t>2.</w:t>
            </w:r>
            <w:proofErr w:type="gramEnd"/>
            <w:r w:rsidRPr="003C67F2">
              <w:t>Produção científica</w:t>
            </w: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1B19" w:rsidRPr="003C67F2" w:rsidRDefault="00111B19" w:rsidP="00FF5B70">
            <w:pPr>
              <w:ind w:left="355" w:hanging="355"/>
            </w:pPr>
            <w:r>
              <w:t xml:space="preserve">2.1. </w:t>
            </w:r>
            <w:r w:rsidRPr="003C67F2">
              <w:t xml:space="preserve">Capítulo publicado de livro </w:t>
            </w:r>
            <w:r>
              <w:t>na área com ISBN*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B19" w:rsidRPr="003C67F2" w:rsidRDefault="00111B19" w:rsidP="00FF5B70">
            <w:pPr>
              <w:jc w:val="center"/>
            </w:pPr>
            <w:r w:rsidRPr="003C67F2">
              <w:t>2,0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9" w:rsidRPr="003C67F2" w:rsidRDefault="00111B19" w:rsidP="00FF5B70">
            <w:pPr>
              <w:jc w:val="center"/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9" w:rsidRPr="003C67F2" w:rsidRDefault="00111B19" w:rsidP="00FF5B70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9" w:rsidRPr="003C67F2" w:rsidRDefault="00111B19" w:rsidP="00FF5B70">
            <w:pPr>
              <w:jc w:val="center"/>
            </w:pPr>
          </w:p>
        </w:tc>
      </w:tr>
      <w:tr w:rsidR="00111B19" w:rsidRPr="003C67F2" w:rsidTr="00111B19">
        <w:trPr>
          <w:cantSplit/>
          <w:trHeight w:hRule="exact" w:val="440"/>
        </w:trPr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111B19" w:rsidRPr="003C67F2" w:rsidRDefault="00111B19" w:rsidP="00FF5B70">
            <w:pPr>
              <w:ind w:left="-142"/>
              <w:jc w:val="center"/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1B19" w:rsidRPr="003C67F2" w:rsidRDefault="00111B19" w:rsidP="00FF5B70">
            <w:pPr>
              <w:ind w:left="355" w:hanging="355"/>
            </w:pPr>
            <w:r>
              <w:t xml:space="preserve">2.2. </w:t>
            </w:r>
            <w:r w:rsidRPr="003C67F2">
              <w:t xml:space="preserve">Livro completo publicado </w:t>
            </w:r>
            <w:r>
              <w:t xml:space="preserve">na área com ISBN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B19" w:rsidRPr="003C67F2" w:rsidRDefault="00111B19" w:rsidP="00FF5B70">
            <w:pPr>
              <w:jc w:val="center"/>
            </w:pPr>
            <w:r>
              <w:t>1</w:t>
            </w:r>
            <w:r w:rsidRPr="003C67F2">
              <w:t>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9" w:rsidRPr="003C67F2" w:rsidRDefault="00111B19" w:rsidP="00FF5B70">
            <w:pPr>
              <w:jc w:val="center"/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9" w:rsidRPr="003C67F2" w:rsidRDefault="00111B19" w:rsidP="00FF5B70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9" w:rsidRPr="003C67F2" w:rsidRDefault="00111B19" w:rsidP="00FF5B70">
            <w:pPr>
              <w:jc w:val="center"/>
            </w:pPr>
          </w:p>
        </w:tc>
      </w:tr>
      <w:tr w:rsidR="00111B19" w:rsidRPr="006A2838" w:rsidTr="00111B19">
        <w:trPr>
          <w:cantSplit/>
        </w:trPr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111B19" w:rsidRPr="003C67F2" w:rsidRDefault="00111B19" w:rsidP="00FF5B70">
            <w:pPr>
              <w:ind w:left="-142"/>
              <w:jc w:val="center"/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1B19" w:rsidRPr="006A2838" w:rsidRDefault="00111B19" w:rsidP="00FF5B70">
            <w:pPr>
              <w:ind w:left="355" w:hanging="355"/>
            </w:pPr>
            <w:r w:rsidRPr="006A2838">
              <w:t>2.</w:t>
            </w:r>
            <w:r>
              <w:t>3</w:t>
            </w:r>
            <w:r w:rsidRPr="006A2838">
              <w:t xml:space="preserve">. </w:t>
            </w:r>
            <w:r>
              <w:t>Primeiro autor de a</w:t>
            </w:r>
            <w:r w:rsidRPr="006A2838">
              <w:t>rtigo científico pub</w:t>
            </w:r>
            <w:r>
              <w:t>licado ou aceite definitivo</w:t>
            </w:r>
            <w:r w:rsidRPr="006A2838">
              <w:t xml:space="preserve"> em periódico com QUALIS/CAPES </w:t>
            </w:r>
            <w:r>
              <w:t>com</w:t>
            </w:r>
            <w:r w:rsidRPr="006A2838">
              <w:t xml:space="preserve"> conceito </w:t>
            </w:r>
            <w:r>
              <w:t>A na Área de Biodiversidade**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B19" w:rsidRPr="006A2838" w:rsidRDefault="00111B19" w:rsidP="00FF5B70">
            <w:pPr>
              <w:jc w:val="center"/>
            </w:pPr>
            <w:r>
              <w:t>15</w:t>
            </w:r>
            <w:r w:rsidRPr="006A2838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9" w:rsidRDefault="00111B19" w:rsidP="00FF5B70">
            <w:pPr>
              <w:jc w:val="center"/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9" w:rsidRDefault="00111B19" w:rsidP="00FF5B70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9" w:rsidRDefault="00111B19" w:rsidP="00FF5B70">
            <w:pPr>
              <w:jc w:val="center"/>
            </w:pPr>
          </w:p>
        </w:tc>
      </w:tr>
      <w:tr w:rsidR="00111B19" w:rsidRPr="006A2838" w:rsidTr="00111B19">
        <w:trPr>
          <w:cantSplit/>
        </w:trPr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111B19" w:rsidRPr="003C67F2" w:rsidRDefault="00111B19" w:rsidP="00FF5B70">
            <w:pPr>
              <w:ind w:left="-142"/>
              <w:jc w:val="center"/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1B19" w:rsidRPr="006A2838" w:rsidRDefault="00111B19" w:rsidP="00FF5B70">
            <w:pPr>
              <w:ind w:left="355" w:hanging="355"/>
            </w:pPr>
            <w:r w:rsidRPr="006A2838">
              <w:t>2.</w:t>
            </w:r>
            <w:r>
              <w:t>4</w:t>
            </w:r>
            <w:r w:rsidRPr="006A2838">
              <w:t xml:space="preserve">. </w:t>
            </w:r>
            <w:r>
              <w:t>Coautor de a</w:t>
            </w:r>
            <w:r w:rsidRPr="006A2838">
              <w:t>rtigo científico pub</w:t>
            </w:r>
            <w:r>
              <w:t>licado ou aceite definitivo</w:t>
            </w:r>
            <w:r w:rsidRPr="006A2838">
              <w:t xml:space="preserve"> em periódico com QUALIS/CAPES </w:t>
            </w:r>
            <w:r>
              <w:t>com</w:t>
            </w:r>
            <w:r w:rsidRPr="006A2838">
              <w:t xml:space="preserve"> conceito </w:t>
            </w:r>
            <w:r>
              <w:t>A na Área de Biodiversidade**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B19" w:rsidRPr="006A2838" w:rsidRDefault="00111B19" w:rsidP="00FF5B70">
            <w:pPr>
              <w:jc w:val="center"/>
            </w:pPr>
            <w:r>
              <w:t>10</w:t>
            </w:r>
            <w:r w:rsidRPr="006A2838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9" w:rsidRDefault="00111B19" w:rsidP="00FF5B70">
            <w:pPr>
              <w:jc w:val="center"/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9" w:rsidRDefault="00111B19" w:rsidP="00FF5B70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9" w:rsidRDefault="00111B19" w:rsidP="00FF5B70">
            <w:pPr>
              <w:jc w:val="center"/>
            </w:pPr>
          </w:p>
        </w:tc>
      </w:tr>
      <w:tr w:rsidR="00111B19" w:rsidRPr="006A2838" w:rsidTr="00111B19">
        <w:trPr>
          <w:cantSplit/>
        </w:trPr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111B19" w:rsidRPr="003C67F2" w:rsidRDefault="00111B19" w:rsidP="00FF5B70">
            <w:pPr>
              <w:ind w:left="-142"/>
              <w:jc w:val="center"/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1B19" w:rsidRPr="006A2838" w:rsidRDefault="00111B19" w:rsidP="00FF5B70">
            <w:pPr>
              <w:ind w:left="355" w:hanging="355"/>
            </w:pPr>
            <w:r w:rsidRPr="006A2838">
              <w:t>2.</w:t>
            </w:r>
            <w:r>
              <w:t>5</w:t>
            </w:r>
            <w:r w:rsidRPr="006A2838">
              <w:t xml:space="preserve">. </w:t>
            </w:r>
            <w:r>
              <w:t>Primeiro autor de a</w:t>
            </w:r>
            <w:r w:rsidRPr="006A2838">
              <w:t>rtigo científico pub</w:t>
            </w:r>
            <w:r>
              <w:t>licado ou aceite definitivo</w:t>
            </w:r>
            <w:r w:rsidRPr="006A2838">
              <w:t xml:space="preserve"> em periódico com QUALIS/CAPES </w:t>
            </w:r>
            <w:r>
              <w:t>com</w:t>
            </w:r>
            <w:r w:rsidRPr="006A2838">
              <w:t xml:space="preserve"> conceito </w:t>
            </w:r>
            <w:r>
              <w:t>B1 na Área de Biodiversidade**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B19" w:rsidRDefault="00111B19" w:rsidP="00FF5B70">
            <w:pPr>
              <w:jc w:val="center"/>
            </w:pPr>
            <w:r>
              <w:t>10,0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9" w:rsidRDefault="00111B19" w:rsidP="00FF5B70">
            <w:pPr>
              <w:jc w:val="center"/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9" w:rsidRDefault="00111B19" w:rsidP="00FF5B70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9" w:rsidRDefault="00111B19" w:rsidP="00FF5B70">
            <w:pPr>
              <w:jc w:val="center"/>
            </w:pPr>
          </w:p>
        </w:tc>
      </w:tr>
      <w:tr w:rsidR="00111B19" w:rsidRPr="006A2838" w:rsidTr="00111B19">
        <w:trPr>
          <w:cantSplit/>
        </w:trPr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111B19" w:rsidRPr="003C67F2" w:rsidRDefault="00111B19" w:rsidP="00FF5B70">
            <w:pPr>
              <w:ind w:left="-142"/>
              <w:jc w:val="center"/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1B19" w:rsidRPr="006A2838" w:rsidRDefault="00111B19" w:rsidP="00FF5B70">
            <w:pPr>
              <w:ind w:left="355" w:hanging="355"/>
            </w:pPr>
            <w:r w:rsidRPr="006A2838">
              <w:t>2.</w:t>
            </w:r>
            <w:r>
              <w:t>6. Coautor de a</w:t>
            </w:r>
            <w:r w:rsidRPr="006A2838">
              <w:t xml:space="preserve">rtigo científico publicado ou aceito definitivamente em periódico com QUALIS/CAPES </w:t>
            </w:r>
            <w:r>
              <w:t>com</w:t>
            </w:r>
            <w:r w:rsidRPr="006A2838">
              <w:t xml:space="preserve"> conceito </w:t>
            </w:r>
            <w:r>
              <w:t>B1 na Área de Biodiversidade/CAPES **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B19" w:rsidRPr="006A2838" w:rsidRDefault="00111B19" w:rsidP="00FF5B70">
            <w:pPr>
              <w:jc w:val="center"/>
            </w:pPr>
            <w:r>
              <w:t>5</w:t>
            </w:r>
            <w:r w:rsidRPr="006A2838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9" w:rsidRDefault="00111B19" w:rsidP="00FF5B70">
            <w:pPr>
              <w:jc w:val="center"/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9" w:rsidRDefault="00111B19" w:rsidP="00FF5B70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9" w:rsidRDefault="00111B19" w:rsidP="00FF5B70">
            <w:pPr>
              <w:jc w:val="center"/>
            </w:pPr>
          </w:p>
        </w:tc>
      </w:tr>
      <w:tr w:rsidR="00111B19" w:rsidRPr="006A2838" w:rsidTr="00111B19">
        <w:trPr>
          <w:cantSplit/>
        </w:trPr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111B19" w:rsidRPr="003C67F2" w:rsidRDefault="00111B19" w:rsidP="00FF5B70">
            <w:pPr>
              <w:ind w:left="-142"/>
              <w:jc w:val="center"/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1B19" w:rsidRPr="006A2838" w:rsidRDefault="00111B19" w:rsidP="00FF5B70">
            <w:pPr>
              <w:ind w:left="355" w:hanging="355"/>
            </w:pPr>
            <w:r w:rsidRPr="006A2838">
              <w:t>2.</w:t>
            </w:r>
            <w:r>
              <w:t>7. Primeiro autor de a</w:t>
            </w:r>
            <w:r w:rsidRPr="006A2838">
              <w:t>rtigos científicos publicados ou aceitos definitivamente e</w:t>
            </w:r>
            <w:r>
              <w:t xml:space="preserve">m periódico com QUALIS/CAPES com conceito B2, B3, B4 e B5 na </w:t>
            </w:r>
            <w:proofErr w:type="spellStart"/>
            <w:r>
              <w:t>Áreade</w:t>
            </w:r>
            <w:proofErr w:type="spellEnd"/>
            <w:r>
              <w:t xml:space="preserve"> Biodiversidade</w:t>
            </w:r>
            <w:proofErr w:type="gramStart"/>
            <w:r>
              <w:t>**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B19" w:rsidRDefault="00111B19" w:rsidP="00FF5B70">
            <w:pPr>
              <w:jc w:val="center"/>
            </w:pPr>
            <w:r>
              <w:t>2,0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9" w:rsidRDefault="00111B19" w:rsidP="00FF5B70">
            <w:pPr>
              <w:jc w:val="center"/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9" w:rsidRDefault="00111B19" w:rsidP="00FF5B70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9" w:rsidRDefault="00111B19" w:rsidP="00FF5B70">
            <w:pPr>
              <w:jc w:val="center"/>
            </w:pPr>
          </w:p>
        </w:tc>
      </w:tr>
      <w:tr w:rsidR="00111B19" w:rsidRPr="006A2838" w:rsidTr="00111B19">
        <w:trPr>
          <w:cantSplit/>
        </w:trPr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111B19" w:rsidRPr="006A2838" w:rsidRDefault="00111B19" w:rsidP="00FF5B70">
            <w:pPr>
              <w:ind w:left="-142"/>
              <w:jc w:val="center"/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1B19" w:rsidRPr="006A2838" w:rsidRDefault="00111B19" w:rsidP="00FF5B70">
            <w:pPr>
              <w:ind w:left="355" w:hanging="355"/>
            </w:pPr>
            <w:r w:rsidRPr="006A2838">
              <w:t>2.</w:t>
            </w:r>
            <w:r>
              <w:t>8</w:t>
            </w:r>
            <w:r w:rsidRPr="006A2838">
              <w:t xml:space="preserve">. </w:t>
            </w:r>
            <w:r>
              <w:t>Coautor de a</w:t>
            </w:r>
            <w:r w:rsidRPr="006A2838">
              <w:t xml:space="preserve">rtigo científico publicado ou aceito definitivamente em periódico com QUALIS/CAPES </w:t>
            </w:r>
            <w:r>
              <w:t>com conceito B2, B3, B4 e B5 na Área de Biodiversidade</w:t>
            </w:r>
            <w:proofErr w:type="gramStart"/>
            <w:r>
              <w:t>**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B19" w:rsidRPr="006A2838" w:rsidRDefault="00111B19" w:rsidP="00FF5B70">
            <w:pPr>
              <w:jc w:val="center"/>
            </w:pPr>
            <w:r>
              <w:t>1</w:t>
            </w:r>
            <w:r w:rsidRPr="006A2838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9" w:rsidRDefault="00111B19" w:rsidP="00FF5B70">
            <w:pPr>
              <w:jc w:val="center"/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9" w:rsidRDefault="00111B19" w:rsidP="00FF5B70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9" w:rsidRDefault="00111B19" w:rsidP="00FF5B70">
            <w:pPr>
              <w:jc w:val="center"/>
            </w:pPr>
          </w:p>
        </w:tc>
      </w:tr>
      <w:tr w:rsidR="00111B19" w:rsidRPr="006A2838" w:rsidTr="00111B19">
        <w:trPr>
          <w:cantSplit/>
        </w:trPr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111B19" w:rsidRPr="006A2838" w:rsidRDefault="00111B19" w:rsidP="00FF5B70">
            <w:pPr>
              <w:ind w:left="-142"/>
              <w:jc w:val="center"/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1B19" w:rsidRPr="0074471D" w:rsidRDefault="00111B19" w:rsidP="00FF5B70">
            <w:pPr>
              <w:ind w:left="355" w:hanging="355"/>
            </w:pPr>
            <w:r w:rsidRPr="0074471D">
              <w:t>2.9. Primeiro autor de resumo publicado em anais de eventos nacionais</w:t>
            </w:r>
            <w:r>
              <w:t xml:space="preserve"> e/ou regionais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B19" w:rsidRPr="00806647" w:rsidRDefault="00111B19" w:rsidP="00FF5B70">
            <w:pPr>
              <w:jc w:val="center"/>
            </w:pPr>
            <w:r w:rsidRPr="00806647">
              <w:t>0,15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9" w:rsidRDefault="00111B19" w:rsidP="00FF5B70">
            <w:pPr>
              <w:jc w:val="center"/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9" w:rsidRDefault="00111B19" w:rsidP="00FF5B70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9" w:rsidRDefault="00111B19" w:rsidP="00FF5B70">
            <w:pPr>
              <w:jc w:val="center"/>
            </w:pPr>
          </w:p>
        </w:tc>
      </w:tr>
      <w:tr w:rsidR="00111B19" w:rsidRPr="006A2838" w:rsidTr="00111B19">
        <w:trPr>
          <w:cantSplit/>
        </w:trPr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111B19" w:rsidRPr="006A2838" w:rsidRDefault="00111B19" w:rsidP="00FF5B70">
            <w:pPr>
              <w:ind w:left="-142"/>
              <w:jc w:val="center"/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1B19" w:rsidRPr="0074471D" w:rsidRDefault="00111B19" w:rsidP="00FF5B70">
            <w:pPr>
              <w:ind w:left="355" w:hanging="355"/>
            </w:pPr>
            <w:r w:rsidRPr="0074471D">
              <w:t>2.10. Coautor de resumo publicado em anais de eventos nacionais</w:t>
            </w:r>
            <w:r>
              <w:t xml:space="preserve"> e/ou regionais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B19" w:rsidRPr="00806647" w:rsidRDefault="00111B19" w:rsidP="00FF5B70">
            <w:pPr>
              <w:jc w:val="center"/>
            </w:pPr>
            <w:r w:rsidRPr="00806647">
              <w:t>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9" w:rsidRDefault="00111B19" w:rsidP="00FF5B70">
            <w:pPr>
              <w:jc w:val="center"/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9" w:rsidRDefault="00111B19" w:rsidP="00FF5B70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9" w:rsidRDefault="00111B19" w:rsidP="00FF5B70">
            <w:pPr>
              <w:jc w:val="center"/>
            </w:pPr>
          </w:p>
        </w:tc>
      </w:tr>
      <w:tr w:rsidR="00111B19" w:rsidRPr="006A2838" w:rsidTr="00111B19">
        <w:trPr>
          <w:cantSplit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1B19" w:rsidRPr="006A2838" w:rsidRDefault="00111B19" w:rsidP="00FF5B70">
            <w:pPr>
              <w:ind w:left="-142"/>
              <w:jc w:val="center"/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1B19" w:rsidRPr="0074471D" w:rsidRDefault="00111B19" w:rsidP="00FF5B70">
            <w:pPr>
              <w:ind w:left="355" w:hanging="355"/>
            </w:pPr>
            <w:r w:rsidRPr="0074471D">
              <w:t>2.11. Primeiro autor de resumo publicado em anais de eventos internacionais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B19" w:rsidRPr="00806647" w:rsidRDefault="00111B19" w:rsidP="00FF5B70">
            <w:pPr>
              <w:jc w:val="center"/>
            </w:pPr>
            <w:r w:rsidRPr="00806647">
              <w:t>0,4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9" w:rsidRDefault="00111B19" w:rsidP="00FF5B70">
            <w:pPr>
              <w:jc w:val="center"/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9" w:rsidRDefault="00111B19" w:rsidP="00FF5B70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9" w:rsidRDefault="00111B19" w:rsidP="00FF5B70">
            <w:pPr>
              <w:jc w:val="center"/>
            </w:pPr>
          </w:p>
        </w:tc>
      </w:tr>
      <w:tr w:rsidR="00111B19" w:rsidRPr="006A2838" w:rsidTr="00111B19">
        <w:trPr>
          <w:cantSplit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1B19" w:rsidRPr="006A2838" w:rsidRDefault="00111B19" w:rsidP="00FF5B70">
            <w:pPr>
              <w:ind w:left="-142"/>
              <w:jc w:val="center"/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11B19" w:rsidRPr="0074471D" w:rsidRDefault="00111B19" w:rsidP="00FF5B70">
            <w:pPr>
              <w:ind w:left="355" w:hanging="355"/>
            </w:pPr>
            <w:r w:rsidRPr="0074471D">
              <w:t>2.12. Coautor de resumo publicado em anais de eventos internacionais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B19" w:rsidRPr="00806647" w:rsidRDefault="00111B19" w:rsidP="00FF5B70">
            <w:pPr>
              <w:jc w:val="center"/>
            </w:pPr>
            <w:r w:rsidRPr="00806647">
              <w:t>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9" w:rsidRDefault="00111B19" w:rsidP="00FF5B70">
            <w:pPr>
              <w:jc w:val="center"/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9" w:rsidRDefault="00111B19" w:rsidP="00FF5B70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9" w:rsidRDefault="00111B19" w:rsidP="00FF5B70">
            <w:pPr>
              <w:jc w:val="center"/>
            </w:pPr>
          </w:p>
        </w:tc>
      </w:tr>
      <w:tr w:rsidR="00111B19" w:rsidRPr="006A2838" w:rsidTr="00111B19">
        <w:trPr>
          <w:cantSplit/>
        </w:trPr>
        <w:tc>
          <w:tcPr>
            <w:tcW w:w="963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B19" w:rsidRPr="00F32BD5" w:rsidRDefault="00111B19" w:rsidP="00FF5B70">
            <w:pPr>
              <w:jc w:val="center"/>
              <w:rPr>
                <w:b/>
              </w:rPr>
            </w:pPr>
            <w:proofErr w:type="gramStart"/>
            <w:r w:rsidRPr="00F32BD5">
              <w:rPr>
                <w:b/>
              </w:rPr>
              <w:t>SUB-TOTAL</w:t>
            </w:r>
            <w:proofErr w:type="gramEnd"/>
            <w:r w:rsidRPr="00F32BD5">
              <w:rPr>
                <w:b/>
              </w:rPr>
              <w:t xml:space="preserve"> Produção científica (padronizado de 0-10, sendo 10 a maior pontuação)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19" w:rsidRDefault="00111B19" w:rsidP="00FF5B70">
            <w:pPr>
              <w:jc w:val="center"/>
            </w:pPr>
          </w:p>
        </w:tc>
      </w:tr>
      <w:tr w:rsidR="00111B19" w:rsidRPr="006A2838" w:rsidTr="00111B19">
        <w:tc>
          <w:tcPr>
            <w:tcW w:w="779" w:type="dxa"/>
            <w:vMerge w:val="restart"/>
            <w:tcBorders>
              <w:left w:val="single" w:sz="4" w:space="0" w:color="000000"/>
            </w:tcBorders>
            <w:vAlign w:val="center"/>
          </w:tcPr>
          <w:p w:rsidR="00111B19" w:rsidRPr="006A2838" w:rsidRDefault="00111B19" w:rsidP="00FF5B70">
            <w:pPr>
              <w:ind w:left="-142" w:right="-86"/>
              <w:jc w:val="center"/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11B19" w:rsidRPr="006A2838" w:rsidRDefault="00111B19" w:rsidP="00FF5B70">
            <w:pPr>
              <w:ind w:left="355" w:hanging="355"/>
            </w:pPr>
            <w:r>
              <w:t xml:space="preserve">3.1. Premiação por instituição pública, evento científico ou ONG ambiental por pesquisa efetuada (até </w:t>
            </w:r>
            <w:proofErr w:type="gramStart"/>
            <w:r>
              <w:t>4</w:t>
            </w:r>
            <w:proofErr w:type="gramEnd"/>
            <w:r>
              <w:t xml:space="preserve"> pontos)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1B19" w:rsidRDefault="00111B19" w:rsidP="00FF5B70">
            <w:pPr>
              <w:jc w:val="center"/>
            </w:pPr>
            <w:r>
              <w:t>2,0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B19" w:rsidRDefault="00111B19" w:rsidP="00FF5B70">
            <w:pPr>
              <w:jc w:val="center"/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B19" w:rsidRDefault="00111B19" w:rsidP="00FF5B70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B19" w:rsidRDefault="00111B19" w:rsidP="00FF5B70"/>
        </w:tc>
      </w:tr>
      <w:tr w:rsidR="00111B19" w:rsidRPr="006A2838" w:rsidTr="00111B19"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111B19" w:rsidRPr="006A2838" w:rsidRDefault="00111B19" w:rsidP="00FF5B70">
            <w:pPr>
              <w:ind w:left="-142" w:right="-86"/>
              <w:jc w:val="center"/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11B19" w:rsidRPr="00491AC5" w:rsidRDefault="00111B19" w:rsidP="00FF5B70">
            <w:pPr>
              <w:ind w:left="355" w:hanging="355"/>
            </w:pPr>
            <w:r>
              <w:t>3.2</w:t>
            </w:r>
            <w:r w:rsidRPr="00491AC5">
              <w:t>. IC por quota ou PIBIC com ou sem bolsa por ano concluída com aprovação do relatório final comprovada ou outra bolsa de pesquisa aceita a critério da comissão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1B19" w:rsidRPr="00DB1E63" w:rsidRDefault="00111B19" w:rsidP="00FF5B70">
            <w:pPr>
              <w:jc w:val="center"/>
            </w:pPr>
            <w:r w:rsidRPr="00DB1E63">
              <w:t>1,0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B19" w:rsidRDefault="00111B19" w:rsidP="00FF5B70">
            <w:pPr>
              <w:jc w:val="center"/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B19" w:rsidRDefault="00111B19" w:rsidP="00FF5B70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B19" w:rsidRDefault="00111B19" w:rsidP="00FF5B70"/>
        </w:tc>
      </w:tr>
      <w:tr w:rsidR="00111B19" w:rsidRPr="006A2838" w:rsidTr="00111B19"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111B19" w:rsidRPr="006A2838" w:rsidRDefault="00111B19" w:rsidP="00FF5B70">
            <w:pPr>
              <w:ind w:left="-142" w:right="-86"/>
              <w:jc w:val="center"/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11B19" w:rsidRPr="00491AC5" w:rsidRDefault="00111B19" w:rsidP="00FF5B70">
            <w:pPr>
              <w:ind w:left="355" w:hanging="355"/>
            </w:pPr>
            <w:r>
              <w:t>3.3</w:t>
            </w:r>
            <w:r w:rsidRPr="00491AC5">
              <w:t>. Participação em programas de mobilidade acadêmica oficiais no país ou exterior</w:t>
            </w:r>
            <w:ins w:id="0" w:author="Robson G Santos" w:date="2017-08-22T09:48:00Z">
              <w:r>
                <w:t xml:space="preserve"> </w:t>
              </w:r>
            </w:ins>
            <w:r w:rsidRPr="004104D1">
              <w:rPr>
                <w:u w:val="single"/>
              </w:rPr>
              <w:t xml:space="preserve">no mínimo </w:t>
            </w:r>
            <w:r>
              <w:rPr>
                <w:u w:val="single"/>
              </w:rPr>
              <w:t xml:space="preserve">por </w:t>
            </w:r>
            <w:r w:rsidRPr="004104D1">
              <w:rPr>
                <w:u w:val="single"/>
              </w:rPr>
              <w:t>seis meses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1B19" w:rsidRDefault="00111B19" w:rsidP="00FF5B70">
            <w:pPr>
              <w:jc w:val="center"/>
            </w:pPr>
            <w:r>
              <w:t>1,0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B19" w:rsidRDefault="00111B19" w:rsidP="00FF5B70">
            <w:pPr>
              <w:jc w:val="center"/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B19" w:rsidRDefault="00111B19" w:rsidP="00FF5B70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B19" w:rsidRDefault="00111B19" w:rsidP="00FF5B70"/>
        </w:tc>
      </w:tr>
      <w:tr w:rsidR="00111B19" w:rsidRPr="006A2838" w:rsidTr="00111B19"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111B19" w:rsidRPr="006A2838" w:rsidRDefault="00111B19" w:rsidP="00FF5B70">
            <w:pPr>
              <w:ind w:left="-142" w:right="-86"/>
              <w:jc w:val="center"/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11B19" w:rsidRPr="00DB1E63" w:rsidRDefault="00111B19" w:rsidP="00FF5B70">
            <w:pPr>
              <w:ind w:left="355" w:hanging="355"/>
            </w:pPr>
            <w:r>
              <w:t>3.5</w:t>
            </w:r>
            <w:r w:rsidRPr="00DB1E63">
              <w:t>. Participação em Programa Institucional de Monitoria de graduação</w:t>
            </w:r>
            <w:r>
              <w:t xml:space="preserve"> por </w:t>
            </w:r>
            <w:r w:rsidRPr="004104D1">
              <w:rPr>
                <w:u w:val="single"/>
              </w:rPr>
              <w:t>no mínimo seis meses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1B19" w:rsidRDefault="00111B19" w:rsidP="00FF5B70">
            <w:pPr>
              <w:jc w:val="center"/>
            </w:pPr>
            <w:r>
              <w:t>0,05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B19" w:rsidRDefault="00111B19" w:rsidP="00FF5B70">
            <w:pPr>
              <w:jc w:val="center"/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B19" w:rsidRDefault="00111B19" w:rsidP="00FF5B70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B19" w:rsidRDefault="00111B19" w:rsidP="00FF5B70"/>
        </w:tc>
      </w:tr>
      <w:tr w:rsidR="00111B19" w:rsidRPr="006A2838" w:rsidTr="00111B19">
        <w:tc>
          <w:tcPr>
            <w:tcW w:w="779" w:type="dxa"/>
            <w:vMerge/>
            <w:tcBorders>
              <w:left w:val="single" w:sz="4" w:space="0" w:color="000000"/>
            </w:tcBorders>
            <w:vAlign w:val="center"/>
          </w:tcPr>
          <w:p w:rsidR="00111B19" w:rsidRPr="006A2838" w:rsidRDefault="00111B19" w:rsidP="00FF5B70">
            <w:pPr>
              <w:ind w:left="-142" w:right="-86"/>
              <w:jc w:val="center"/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11B19" w:rsidRPr="00DB1E63" w:rsidRDefault="00111B19" w:rsidP="00FF5B70">
            <w:pPr>
              <w:ind w:left="355" w:hanging="355"/>
            </w:pPr>
            <w:r>
              <w:t>3.6</w:t>
            </w:r>
            <w:r w:rsidRPr="00DB1E63">
              <w:t>. Exercício de magistério superior por semestre</w:t>
            </w:r>
            <w:r>
              <w:t xml:space="preserve"> na área de biologia por </w:t>
            </w:r>
            <w:r w:rsidRPr="004104D1">
              <w:rPr>
                <w:u w:val="single"/>
              </w:rPr>
              <w:t>no mínimo 12 meses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1B19" w:rsidRDefault="00111B19" w:rsidP="00FF5B70">
            <w:pPr>
              <w:jc w:val="center"/>
            </w:pPr>
            <w:r>
              <w:t>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B19" w:rsidRDefault="00111B19" w:rsidP="00FF5B70">
            <w:pPr>
              <w:jc w:val="center"/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B19" w:rsidRDefault="00111B19" w:rsidP="00FF5B70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B19" w:rsidRDefault="00111B19" w:rsidP="00FF5B70"/>
        </w:tc>
      </w:tr>
      <w:tr w:rsidR="00111B19" w:rsidRPr="006A2838" w:rsidTr="00111B19">
        <w:tc>
          <w:tcPr>
            <w:tcW w:w="77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11B19" w:rsidRPr="006A2838" w:rsidRDefault="00111B19" w:rsidP="00FF5B70">
            <w:pPr>
              <w:ind w:left="-142" w:right="-86"/>
              <w:jc w:val="center"/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11B19" w:rsidRPr="00DB1E63" w:rsidRDefault="00111B19" w:rsidP="00FF5B70">
            <w:pPr>
              <w:ind w:left="355" w:hanging="355"/>
            </w:pPr>
            <w:r>
              <w:t>3.7</w:t>
            </w:r>
            <w:r w:rsidRPr="00DB1E63">
              <w:t xml:space="preserve">. Exercício de magistério de ensino médio e/ou fundamental </w:t>
            </w:r>
            <w:r w:rsidRPr="00854B91">
              <w:rPr>
                <w:u w:val="single"/>
              </w:rPr>
              <w:t>a cada 12 meses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1B19" w:rsidRDefault="00111B19" w:rsidP="00FF5B70">
            <w:pPr>
              <w:jc w:val="center"/>
            </w:pPr>
            <w:r>
              <w:t>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B19" w:rsidRDefault="00111B19" w:rsidP="00FF5B70">
            <w:pPr>
              <w:jc w:val="center"/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B19" w:rsidRDefault="00111B19" w:rsidP="00FF5B70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B19" w:rsidRDefault="00111B19" w:rsidP="00FF5B70"/>
        </w:tc>
      </w:tr>
      <w:tr w:rsidR="00111B19" w:rsidRPr="006A2838" w:rsidTr="00111B19">
        <w:tc>
          <w:tcPr>
            <w:tcW w:w="77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11B19" w:rsidRPr="006A2838" w:rsidRDefault="00111B19" w:rsidP="00FF5B70">
            <w:pPr>
              <w:ind w:left="-142" w:right="-86"/>
              <w:jc w:val="center"/>
            </w:pPr>
          </w:p>
        </w:tc>
        <w:tc>
          <w:tcPr>
            <w:tcW w:w="58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11B19" w:rsidRPr="00DB1E63" w:rsidRDefault="00111B19" w:rsidP="00FF5B70">
            <w:pPr>
              <w:ind w:left="355" w:hanging="355"/>
            </w:pPr>
            <w:r>
              <w:t>3.8</w:t>
            </w:r>
            <w:r w:rsidRPr="00DB1E63">
              <w:t xml:space="preserve">. Tempo de exercício profissional diretamente relacionado com a área de concentração, excetuando magistério </w:t>
            </w:r>
            <w:r w:rsidRPr="00854B91">
              <w:rPr>
                <w:u w:val="single"/>
              </w:rPr>
              <w:t xml:space="preserve">a cada 12 </w:t>
            </w:r>
            <w:proofErr w:type="gramStart"/>
            <w:r w:rsidRPr="00854B91">
              <w:rPr>
                <w:u w:val="single"/>
              </w:rPr>
              <w:t>meses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1B19" w:rsidRDefault="00111B19" w:rsidP="00FF5B70">
            <w:pPr>
              <w:jc w:val="center"/>
            </w:pPr>
            <w:r>
              <w:t>0,25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B19" w:rsidRDefault="00111B19" w:rsidP="00FF5B70">
            <w:pPr>
              <w:jc w:val="center"/>
            </w:pP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B19" w:rsidRDefault="00111B19" w:rsidP="00FF5B70">
            <w:pPr>
              <w:jc w:val="center"/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B19" w:rsidRDefault="00111B19" w:rsidP="00FF5B70"/>
        </w:tc>
      </w:tr>
      <w:tr w:rsidR="00111B19" w:rsidRPr="006A2838" w:rsidTr="00111B19">
        <w:tc>
          <w:tcPr>
            <w:tcW w:w="963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11B19" w:rsidRPr="00F32BD5" w:rsidRDefault="00111B19" w:rsidP="00FF5B70">
            <w:pPr>
              <w:jc w:val="center"/>
              <w:rPr>
                <w:b/>
              </w:rPr>
            </w:pPr>
            <w:proofErr w:type="gramStart"/>
            <w:r w:rsidRPr="00F32BD5">
              <w:rPr>
                <w:b/>
              </w:rPr>
              <w:t>SUB-TOTAL</w:t>
            </w:r>
            <w:proofErr w:type="gramEnd"/>
            <w:r w:rsidRPr="00F32BD5">
              <w:rPr>
                <w:b/>
              </w:rPr>
              <w:t xml:space="preserve"> Experiência acadêmica (padronizado de 0-10, sendo 10 a maior pontuação)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B19" w:rsidRDefault="00111B19" w:rsidP="00FF5B70"/>
        </w:tc>
      </w:tr>
      <w:tr w:rsidR="00111B19" w:rsidRPr="006A2838" w:rsidTr="00111B19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B19" w:rsidRPr="00F32BD5" w:rsidRDefault="00111B19" w:rsidP="00FF5B70">
            <w:pPr>
              <w:jc w:val="right"/>
              <w:rPr>
                <w:b/>
              </w:rPr>
            </w:pPr>
            <w:r w:rsidRPr="00F32BD5">
              <w:rPr>
                <w:b/>
              </w:rPr>
              <w:t>TOTAL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19" w:rsidRDefault="00111B19" w:rsidP="00FF5B70"/>
        </w:tc>
      </w:tr>
    </w:tbl>
    <w:p w:rsidR="00EA0E0C" w:rsidRPr="00111B19" w:rsidRDefault="00111B19" w:rsidP="00111B19">
      <w:pPr>
        <w:pStyle w:val="Subttulo"/>
      </w:pPr>
      <w:r w:rsidRPr="006A2838">
        <w:rPr>
          <w:sz w:val="16"/>
          <w:szCs w:val="16"/>
        </w:rPr>
        <w:t xml:space="preserve">* máximo de </w:t>
      </w:r>
      <w:proofErr w:type="gramStart"/>
      <w:r w:rsidRPr="006A2838">
        <w:rPr>
          <w:sz w:val="16"/>
          <w:szCs w:val="16"/>
        </w:rPr>
        <w:t>4</w:t>
      </w:r>
      <w:proofErr w:type="gramEnd"/>
      <w:r w:rsidRPr="006A2838">
        <w:rPr>
          <w:sz w:val="16"/>
          <w:szCs w:val="16"/>
        </w:rPr>
        <w:t xml:space="preserve"> pontos por livro</w:t>
      </w:r>
      <w:r>
        <w:rPr>
          <w:sz w:val="16"/>
          <w:szCs w:val="16"/>
        </w:rPr>
        <w:t xml:space="preserve"> **</w:t>
      </w:r>
      <w:r w:rsidRPr="006A2838">
        <w:rPr>
          <w:sz w:val="16"/>
          <w:szCs w:val="16"/>
        </w:rPr>
        <w:t xml:space="preserve"> QUALIS disponível em </w:t>
      </w:r>
      <w:hyperlink r:id="rId7" w:history="1">
        <w:r w:rsidRPr="006A2838">
          <w:rPr>
            <w:rStyle w:val="Hyperlink"/>
            <w:sz w:val="16"/>
            <w:szCs w:val="16"/>
          </w:rPr>
          <w:t>http://qualis.capes.gov.br/webqualis/</w:t>
        </w:r>
      </w:hyperlink>
      <w:bookmarkStart w:id="1" w:name="_GoBack"/>
      <w:bookmarkEnd w:id="1"/>
    </w:p>
    <w:sectPr w:rsidR="00EA0E0C" w:rsidRPr="00111B19" w:rsidSect="00111B19">
      <w:headerReference w:type="default" r:id="rId8"/>
      <w:pgSz w:w="11906" w:h="16838"/>
      <w:pgMar w:top="1107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0B3" w:rsidRDefault="00D150B3" w:rsidP="00EA0E0C">
      <w:pPr>
        <w:spacing w:after="0"/>
      </w:pPr>
      <w:r>
        <w:separator/>
      </w:r>
    </w:p>
  </w:endnote>
  <w:endnote w:type="continuationSeparator" w:id="0">
    <w:p w:rsidR="00D150B3" w:rsidRDefault="00D150B3" w:rsidP="00EA0E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0B3" w:rsidRDefault="00D150B3" w:rsidP="00EA0E0C">
      <w:pPr>
        <w:spacing w:after="0"/>
      </w:pPr>
      <w:r>
        <w:separator/>
      </w:r>
    </w:p>
  </w:footnote>
  <w:footnote w:type="continuationSeparator" w:id="0">
    <w:p w:rsidR="00D150B3" w:rsidRDefault="00D150B3" w:rsidP="00EA0E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E0C" w:rsidRPr="00EA0E0C" w:rsidRDefault="00EA0E0C" w:rsidP="00EA0E0C">
    <w:pPr>
      <w:pStyle w:val="Cabealho"/>
      <w:pBdr>
        <w:bottom w:val="single" w:sz="4" w:space="1" w:color="D9D9D9"/>
      </w:pBdr>
      <w:tabs>
        <w:tab w:val="clear" w:pos="4252"/>
        <w:tab w:val="clear" w:pos="8504"/>
      </w:tabs>
      <w:ind w:left="-426" w:right="-852"/>
      <w:rPr>
        <w:b/>
        <w:sz w:val="16"/>
        <w:szCs w:val="16"/>
      </w:rPr>
    </w:pPr>
    <w:r w:rsidRPr="009E20C1">
      <w:rPr>
        <w:sz w:val="16"/>
        <w:szCs w:val="16"/>
      </w:rPr>
      <w:t xml:space="preserve">Edital de Abertura n.º </w:t>
    </w:r>
    <w:r w:rsidRPr="00534F60">
      <w:rPr>
        <w:sz w:val="16"/>
        <w:szCs w:val="16"/>
        <w:highlight w:val="yellow"/>
      </w:rPr>
      <w:t>22/2017</w:t>
    </w:r>
    <w:r w:rsidRPr="009E20C1">
      <w:rPr>
        <w:sz w:val="16"/>
        <w:szCs w:val="16"/>
      </w:rPr>
      <w:t xml:space="preserve"> – PROPEP-CPG/UFAL </w:t>
    </w:r>
    <w:r w:rsidRPr="009E20C1">
      <w:rPr>
        <w:sz w:val="16"/>
        <w:szCs w:val="16"/>
      </w:rPr>
      <w:tab/>
    </w:r>
    <w:r w:rsidRPr="009E20C1">
      <w:rPr>
        <w:i/>
        <w:color w:val="FF0000"/>
        <w:sz w:val="16"/>
        <w:szCs w:val="16"/>
      </w:rPr>
      <w:tab/>
    </w:r>
    <w:r w:rsidRPr="009E20C1">
      <w:rPr>
        <w:sz w:val="16"/>
        <w:szCs w:val="16"/>
      </w:rPr>
      <w:tab/>
    </w:r>
    <w:r w:rsidRPr="009E20C1">
      <w:rPr>
        <w:sz w:val="16"/>
        <w:szCs w:val="16"/>
      </w:rPr>
      <w:tab/>
    </w:r>
    <w:r w:rsidRPr="009E20C1">
      <w:rPr>
        <w:sz w:val="16"/>
        <w:szCs w:val="16"/>
      </w:rPr>
      <w:tab/>
    </w:r>
    <w:r w:rsidRPr="009E20C1">
      <w:rPr>
        <w:sz w:val="16"/>
        <w:szCs w:val="16"/>
      </w:rPr>
      <w:tab/>
    </w:r>
    <w:r w:rsidRPr="009E20C1">
      <w:rPr>
        <w:sz w:val="16"/>
        <w:szCs w:val="16"/>
      </w:rPr>
      <w:tab/>
    </w:r>
    <w:r w:rsidRPr="009E20C1">
      <w:rPr>
        <w:sz w:val="16"/>
        <w:szCs w:val="16"/>
      </w:rPr>
      <w:tab/>
    </w:r>
    <w:r w:rsidRPr="009E20C1">
      <w:rPr>
        <w:sz w:val="16"/>
        <w:szCs w:val="16"/>
      </w:rPr>
      <w:tab/>
    </w:r>
    <w:r w:rsidRPr="009E20C1">
      <w:rPr>
        <w:color w:val="7F7F7F"/>
        <w:spacing w:val="60"/>
        <w:sz w:val="16"/>
        <w:szCs w:val="16"/>
      </w:rPr>
      <w:t>Página</w:t>
    </w:r>
    <w:r w:rsidRPr="009E20C1">
      <w:rPr>
        <w:sz w:val="16"/>
        <w:szCs w:val="16"/>
      </w:rPr>
      <w:t xml:space="preserve"> | </w:t>
    </w:r>
    <w:r w:rsidR="00111B19">
      <w:rPr>
        <w:sz w:val="16"/>
        <w:szCs w:val="16"/>
      </w:rPr>
      <w:t>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0C"/>
    <w:rsid w:val="00111B19"/>
    <w:rsid w:val="00262CF0"/>
    <w:rsid w:val="00725CD7"/>
    <w:rsid w:val="00C9165A"/>
    <w:rsid w:val="00D150B3"/>
    <w:rsid w:val="00EA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E0C"/>
    <w:pPr>
      <w:suppressAutoHyphens/>
      <w:spacing w:after="4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0E0C"/>
    <w:pPr>
      <w:tabs>
        <w:tab w:val="center" w:pos="4252"/>
        <w:tab w:val="right" w:pos="8504"/>
      </w:tabs>
      <w:suppressAutoHyphens w:val="0"/>
      <w:spacing w:after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A0E0C"/>
  </w:style>
  <w:style w:type="paragraph" w:styleId="Rodap">
    <w:name w:val="footer"/>
    <w:basedOn w:val="Normal"/>
    <w:link w:val="RodapChar"/>
    <w:uiPriority w:val="99"/>
    <w:unhideWhenUsed/>
    <w:rsid w:val="00EA0E0C"/>
    <w:pPr>
      <w:tabs>
        <w:tab w:val="center" w:pos="4252"/>
        <w:tab w:val="right" w:pos="8504"/>
      </w:tabs>
      <w:suppressAutoHyphens w:val="0"/>
      <w:spacing w:after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A0E0C"/>
  </w:style>
  <w:style w:type="paragraph" w:styleId="Textodebalo">
    <w:name w:val="Balloon Text"/>
    <w:basedOn w:val="Normal"/>
    <w:link w:val="TextodebaloChar"/>
    <w:uiPriority w:val="99"/>
    <w:semiHidden/>
    <w:unhideWhenUsed/>
    <w:rsid w:val="00EA0E0C"/>
    <w:pPr>
      <w:suppressAutoHyphens w:val="0"/>
      <w:spacing w:after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E0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262CF0"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rsid w:val="00262CF0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262CF0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styleId="Refdenotaderodap">
    <w:name w:val="footnote reference"/>
    <w:uiPriority w:val="99"/>
    <w:semiHidden/>
    <w:unhideWhenUsed/>
    <w:rsid w:val="00262CF0"/>
    <w:rPr>
      <w:vertAlign w:val="superscript"/>
    </w:rPr>
  </w:style>
  <w:style w:type="paragraph" w:styleId="Subttulo">
    <w:name w:val="Subtitle"/>
    <w:basedOn w:val="Normal"/>
    <w:next w:val="Normal"/>
    <w:link w:val="SubttuloChar"/>
    <w:qFormat/>
    <w:rsid w:val="00262C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262C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E0C"/>
    <w:pPr>
      <w:suppressAutoHyphens/>
      <w:spacing w:after="4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0E0C"/>
    <w:pPr>
      <w:tabs>
        <w:tab w:val="center" w:pos="4252"/>
        <w:tab w:val="right" w:pos="8504"/>
      </w:tabs>
      <w:suppressAutoHyphens w:val="0"/>
      <w:spacing w:after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A0E0C"/>
  </w:style>
  <w:style w:type="paragraph" w:styleId="Rodap">
    <w:name w:val="footer"/>
    <w:basedOn w:val="Normal"/>
    <w:link w:val="RodapChar"/>
    <w:uiPriority w:val="99"/>
    <w:unhideWhenUsed/>
    <w:rsid w:val="00EA0E0C"/>
    <w:pPr>
      <w:tabs>
        <w:tab w:val="center" w:pos="4252"/>
        <w:tab w:val="right" w:pos="8504"/>
      </w:tabs>
      <w:suppressAutoHyphens w:val="0"/>
      <w:spacing w:after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A0E0C"/>
  </w:style>
  <w:style w:type="paragraph" w:styleId="Textodebalo">
    <w:name w:val="Balloon Text"/>
    <w:basedOn w:val="Normal"/>
    <w:link w:val="TextodebaloChar"/>
    <w:uiPriority w:val="99"/>
    <w:semiHidden/>
    <w:unhideWhenUsed/>
    <w:rsid w:val="00EA0E0C"/>
    <w:pPr>
      <w:suppressAutoHyphens w:val="0"/>
      <w:spacing w:after="0"/>
      <w:jc w:val="left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E0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262CF0"/>
    <w:rPr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rsid w:val="00262CF0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262CF0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styleId="Refdenotaderodap">
    <w:name w:val="footnote reference"/>
    <w:uiPriority w:val="99"/>
    <w:semiHidden/>
    <w:unhideWhenUsed/>
    <w:rsid w:val="00262CF0"/>
    <w:rPr>
      <w:vertAlign w:val="superscript"/>
    </w:rPr>
  </w:style>
  <w:style w:type="paragraph" w:styleId="Subttulo">
    <w:name w:val="Subtitle"/>
    <w:basedOn w:val="Normal"/>
    <w:next w:val="Normal"/>
    <w:link w:val="SubttuloChar"/>
    <w:qFormat/>
    <w:rsid w:val="00262C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262C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qualis.capes.gov.br/webquali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Wanderson</dc:creator>
  <cp:lastModifiedBy>Wanderson</cp:lastModifiedBy>
  <cp:revision>2</cp:revision>
  <dcterms:created xsi:type="dcterms:W3CDTF">2017-08-29T14:09:00Z</dcterms:created>
  <dcterms:modified xsi:type="dcterms:W3CDTF">2017-08-29T14:09:00Z</dcterms:modified>
</cp:coreProperties>
</file>