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78" w:rsidRPr="00AA6430" w:rsidRDefault="00AF4F78" w:rsidP="00AF4F78">
      <w:pPr>
        <w:pStyle w:val="Ttulo"/>
      </w:pPr>
      <w:r w:rsidRPr="00AA6430">
        <w:t>ANEXO 5 - FORMULÁRIO DE CONCORRÊNCIA DAS VAGAS DESTINADAS À</w:t>
      </w:r>
      <w:del w:id="0" w:author="Vandick S Batista" w:date="2019-11-04T14:43:00Z">
        <w:r w:rsidRPr="00AA6430" w:rsidDel="00005A9F">
          <w:delText>S COTAS</w:delText>
        </w:r>
      </w:del>
      <w:ins w:id="1" w:author="Vandick S Batista" w:date="2019-11-04T14:43:00Z">
        <w:r>
          <w:t xml:space="preserve"> </w:t>
        </w:r>
        <w:r w:rsidRPr="00005A9F">
          <w:t>POLÍTICA DE AÇÕES AFIRMATIVAS</w:t>
        </w:r>
      </w:ins>
    </w:p>
    <w:p w:rsidR="00AF4F78" w:rsidRPr="00AA6430" w:rsidRDefault="00AF4F78" w:rsidP="00AF4F78">
      <w:pPr>
        <w:pStyle w:val="Ttulo"/>
      </w:pPr>
      <w:r w:rsidRPr="00AA6430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62AD8783" wp14:editId="36349198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F78" w:rsidRPr="00AA6430" w:rsidRDefault="00AF4F78" w:rsidP="00AF4F78">
      <w:pPr>
        <w:pStyle w:val="Ttulo"/>
      </w:pPr>
      <w:r w:rsidRPr="00AA6430">
        <w:t>UNIVERSIDADE FEDERAL DE ALAGOAS</w:t>
      </w:r>
    </w:p>
    <w:p w:rsidR="00AF4F78" w:rsidRPr="00AA6430" w:rsidRDefault="00AF4F78" w:rsidP="00AF4F78">
      <w:pPr>
        <w:pStyle w:val="Ttulo"/>
      </w:pPr>
      <w:r w:rsidRPr="00AA6430">
        <w:t>Pós-Graduação - DIBICT</w:t>
      </w:r>
    </w:p>
    <w:p w:rsidR="00AF4F78" w:rsidRPr="00AA6430" w:rsidRDefault="00AF4F78" w:rsidP="00AF4F78">
      <w:pPr>
        <w:pStyle w:val="Ttulo"/>
      </w:pPr>
      <w:r w:rsidRPr="00AA6430">
        <w:t>PPG em Diversidade Biológica e Conservação nos Trópicos</w:t>
      </w:r>
    </w:p>
    <w:p w:rsidR="00AF4F78" w:rsidRPr="00AA6430" w:rsidRDefault="00AF4F78" w:rsidP="00AF4F78">
      <w:pPr>
        <w:pStyle w:val="Ttul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2373"/>
      </w:tblGrid>
      <w:tr w:rsidR="00AF4F78" w:rsidRPr="00AA6430" w:rsidTr="00BA631E">
        <w:tc>
          <w:tcPr>
            <w:tcW w:w="817" w:type="dxa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lang w:eastAsia="pt-BR"/>
              </w:rPr>
            </w:pPr>
            <w:r w:rsidRPr="00AA6430">
              <w:rPr>
                <w:b/>
              </w:rPr>
              <w:t xml:space="preserve">Seleção de DOUTORADO, </w:t>
            </w:r>
            <w:proofErr w:type="gramStart"/>
            <w:r w:rsidRPr="00AA6430"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</w:tbl>
    <w:p w:rsidR="00AF4F78" w:rsidRPr="00AA6430" w:rsidRDefault="00AF4F78" w:rsidP="00AF4F78">
      <w:r w:rsidRPr="00AA6430">
        <w:t xml:space="preserve">Do preenchimento completo e correto de todos os </w:t>
      </w:r>
      <w:r w:rsidRPr="00AA6430">
        <w:rPr>
          <w:b/>
        </w:rPr>
        <w:t xml:space="preserve">campos </w:t>
      </w:r>
      <w:proofErr w:type="spellStart"/>
      <w:r w:rsidRPr="00AA6430">
        <w:rPr>
          <w:b/>
        </w:rPr>
        <w:t>hachurados</w:t>
      </w:r>
      <w:proofErr w:type="spellEnd"/>
      <w:r w:rsidRPr="00AA6430">
        <w:t xml:space="preserve"> dependerá a adequada tramitação de sua solicitação.</w:t>
      </w:r>
      <w:bookmarkStart w:id="2" w:name="_GoBack"/>
      <w:bookmarkEnd w:id="2"/>
    </w:p>
    <w:p w:rsidR="00AF4F78" w:rsidRPr="00AA6430" w:rsidRDefault="00AF4F78" w:rsidP="00AF4F78">
      <w:pPr>
        <w:suppressAutoHyphens w:val="0"/>
        <w:autoSpaceDE w:val="0"/>
        <w:autoSpaceDN w:val="0"/>
        <w:adjustRightInd w:val="0"/>
        <w:spacing w:after="0"/>
        <w:jc w:val="left"/>
        <w:rPr>
          <w:bCs/>
          <w:lang w:eastAsia="pt-BR"/>
        </w:rPr>
      </w:pPr>
    </w:p>
    <w:p w:rsidR="00AF4F78" w:rsidRPr="00AA6430" w:rsidRDefault="00AF4F78" w:rsidP="00AF4F78">
      <w:pPr>
        <w:suppressAutoHyphens w:val="0"/>
        <w:autoSpaceDE w:val="0"/>
        <w:autoSpaceDN w:val="0"/>
        <w:adjustRightInd w:val="0"/>
        <w:spacing w:before="120" w:after="120"/>
        <w:jc w:val="left"/>
        <w:rPr>
          <w:lang w:eastAsia="pt-BR"/>
        </w:rPr>
      </w:pPr>
      <w:r w:rsidRPr="00AA6430">
        <w:rPr>
          <w:b/>
          <w:bCs/>
          <w:lang w:eastAsia="pt-BR"/>
        </w:rPr>
        <w:t xml:space="preserve">À Banca Examinadora,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60"/>
        <w:gridCol w:w="123"/>
        <w:gridCol w:w="311"/>
        <w:gridCol w:w="493"/>
        <w:gridCol w:w="272"/>
        <w:gridCol w:w="663"/>
        <w:gridCol w:w="806"/>
        <w:gridCol w:w="398"/>
        <w:gridCol w:w="155"/>
        <w:gridCol w:w="284"/>
        <w:gridCol w:w="225"/>
        <w:gridCol w:w="598"/>
        <w:gridCol w:w="1428"/>
        <w:gridCol w:w="349"/>
        <w:gridCol w:w="567"/>
        <w:gridCol w:w="610"/>
        <w:gridCol w:w="371"/>
        <w:gridCol w:w="1222"/>
      </w:tblGrid>
      <w:tr w:rsidR="00AF4F78" w:rsidRPr="00AA6430" w:rsidTr="00BA631E">
        <w:tc>
          <w:tcPr>
            <w:tcW w:w="534" w:type="dxa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 xml:space="preserve">Eu, </w:t>
            </w:r>
          </w:p>
        </w:tc>
        <w:tc>
          <w:tcPr>
            <w:tcW w:w="9602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AF4F78" w:rsidRPr="00AA6430" w:rsidTr="00BA631E">
        <w:tc>
          <w:tcPr>
            <w:tcW w:w="694" w:type="dxa"/>
            <w:gridSpan w:val="2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>CPF:</w:t>
            </w:r>
          </w:p>
        </w:tc>
        <w:tc>
          <w:tcPr>
            <w:tcW w:w="19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1925" w:type="dxa"/>
            <w:gridSpan w:val="5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>Nº de Identidade: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1536" w:type="dxa"/>
            <w:gridSpan w:val="3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>Expedido por: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AF4F78" w:rsidRPr="00AA6430" w:rsidTr="00BA631E">
        <w:tc>
          <w:tcPr>
            <w:tcW w:w="1668" w:type="dxa"/>
            <w:gridSpan w:val="5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>Residente em:</w:t>
            </w:r>
          </w:p>
        </w:tc>
        <w:tc>
          <w:tcPr>
            <w:tcW w:w="846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AF4F78" w:rsidRPr="00AA6430" w:rsidTr="00BA631E">
        <w:tc>
          <w:tcPr>
            <w:tcW w:w="1128" w:type="dxa"/>
            <w:gridSpan w:val="4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 xml:space="preserve">Município: </w:t>
            </w:r>
          </w:p>
        </w:tc>
        <w:tc>
          <w:tcPr>
            <w:tcW w:w="663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>Estado: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AF4F78" w:rsidRPr="00AA6430" w:rsidTr="00BA631E">
        <w:tc>
          <w:tcPr>
            <w:tcW w:w="10136" w:type="dxa"/>
            <w:gridSpan w:val="1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candidato</w:t>
            </w:r>
            <w:proofErr w:type="gramEnd"/>
            <w:r w:rsidRPr="00AA6430">
              <w:rPr>
                <w:lang w:eastAsia="pt-BR"/>
              </w:rPr>
              <w:t xml:space="preserve"> (a) no processo seletivo do Programa de Pós-graduação em Diversidade Biológica e Conservação nos Trópicos (nível doutorado) e opto por concorrer a vagas no sistema d</w:t>
            </w:r>
            <w:ins w:id="3" w:author="Vandick S Batista" w:date="2019-11-04T14:43:00Z">
              <w:r>
                <w:rPr>
                  <w:lang w:eastAsia="pt-BR"/>
                </w:rPr>
                <w:t xml:space="preserve">a </w:t>
              </w:r>
              <w:r w:rsidRPr="00005A9F">
                <w:rPr>
                  <w:lang w:eastAsia="pt-BR"/>
                </w:rPr>
                <w:t>Política de Ações Afirmativas</w:t>
              </w:r>
            </w:ins>
            <w:r>
              <w:rPr>
                <w:lang w:eastAsia="pt-BR"/>
              </w:rPr>
              <w:t>/UFAL</w:t>
            </w:r>
            <w:del w:id="4" w:author="Vandick S Batista" w:date="2019-11-04T14:43:00Z">
              <w:r w:rsidRPr="00AA6430" w:rsidDel="00005A9F">
                <w:rPr>
                  <w:lang w:eastAsia="pt-BR"/>
                </w:rPr>
                <w:delText xml:space="preserve">e cotas </w:delText>
              </w:r>
            </w:del>
            <w:r>
              <w:rPr>
                <w:lang w:eastAsia="pt-BR"/>
              </w:rPr>
              <w:t xml:space="preserve"> n</w:t>
            </w:r>
            <w:r w:rsidRPr="00AA6430">
              <w:rPr>
                <w:lang w:eastAsia="pt-BR"/>
              </w:rPr>
              <w:t>este PPG</w:t>
            </w:r>
            <w:r>
              <w:rPr>
                <w:lang w:eastAsia="pt-BR"/>
              </w:rPr>
              <w:t>,</w:t>
            </w:r>
            <w:r w:rsidRPr="00AA6430">
              <w:rPr>
                <w:lang w:eastAsia="pt-BR"/>
              </w:rPr>
              <w:t xml:space="preserve"> declarando-me:</w:t>
            </w:r>
          </w:p>
        </w:tc>
      </w:tr>
      <w:tr w:rsidR="00AF4F78" w:rsidRPr="00AA6430" w:rsidTr="00BA63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afrodescendente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3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indígena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pessoa</w:t>
            </w:r>
            <w:proofErr w:type="gramEnd"/>
            <w:r w:rsidRPr="00AA6430">
              <w:rPr>
                <w:lang w:eastAsia="pt-BR"/>
              </w:rPr>
              <w:t xml:space="preserve"> com deficiência</w:t>
            </w:r>
          </w:p>
        </w:tc>
      </w:tr>
      <w:tr w:rsidR="00AF4F78" w:rsidRPr="00AA6430" w:rsidTr="00BA631E">
        <w:tc>
          <w:tcPr>
            <w:tcW w:w="10136" w:type="dxa"/>
            <w:gridSpan w:val="1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lang w:eastAsia="pt-BR"/>
              </w:rPr>
            </w:pPr>
            <w:r w:rsidRPr="00AA6430">
              <w:rPr>
                <w:lang w:eastAsia="pt-BR"/>
              </w:rPr>
              <w:t xml:space="preserve">E declarando ciência de que tal condição pode ser verificada pela Comissão </w:t>
            </w:r>
            <w:ins w:id="5" w:author="Vandick S Batista" w:date="2019-11-04T14:44:00Z">
              <w:r>
                <w:rPr>
                  <w:lang w:eastAsia="pt-BR"/>
                </w:rPr>
                <w:t xml:space="preserve">da </w:t>
              </w:r>
              <w:r w:rsidRPr="00005A9F">
                <w:rPr>
                  <w:lang w:eastAsia="pt-BR"/>
                </w:rPr>
                <w:t>Política de Ações Afirmativas</w:t>
              </w:r>
            </w:ins>
            <w:del w:id="6" w:author="Vandick S Batista" w:date="2019-11-04T14:44:00Z">
              <w:r w:rsidRPr="00AA6430" w:rsidDel="00005A9F">
                <w:rPr>
                  <w:lang w:eastAsia="pt-BR"/>
                </w:rPr>
                <w:delText xml:space="preserve">Cotas </w:delText>
              </w:r>
            </w:del>
            <w:r w:rsidRPr="00AA6430">
              <w:rPr>
                <w:lang w:eastAsia="pt-BR"/>
              </w:rPr>
              <w:t>/UFAL.</w:t>
            </w:r>
          </w:p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 xml:space="preserve">Sem mais, </w:t>
            </w:r>
          </w:p>
        </w:tc>
      </w:tr>
      <w:tr w:rsidR="00AF4F78" w:rsidRPr="00AA6430" w:rsidTr="00BA631E">
        <w:tc>
          <w:tcPr>
            <w:tcW w:w="817" w:type="dxa"/>
            <w:gridSpan w:val="3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 xml:space="preserve">Data: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  <w:r w:rsidRPr="00AA6430">
              <w:rPr>
                <w:lang w:eastAsia="pt-BR"/>
              </w:rPr>
              <w:t>,</w:t>
            </w:r>
          </w:p>
        </w:tc>
        <w:tc>
          <w:tcPr>
            <w:tcW w:w="20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  <w:proofErr w:type="gramStart"/>
            <w:r w:rsidRPr="00AA6430">
              <w:rPr>
                <w:lang w:eastAsia="pt-BR"/>
              </w:rPr>
              <w:t>de</w:t>
            </w:r>
            <w:proofErr w:type="gramEnd"/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  <w:r w:rsidRPr="00AA6430">
              <w:rPr>
                <w:lang w:eastAsia="pt-BR"/>
              </w:rPr>
              <w:t>2019</w:t>
            </w:r>
          </w:p>
        </w:tc>
        <w:tc>
          <w:tcPr>
            <w:tcW w:w="4918" w:type="dxa"/>
            <w:gridSpan w:val="6"/>
            <w:tcBorders>
              <w:left w:val="nil"/>
            </w:tcBorders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</w:tbl>
    <w:p w:rsidR="00AF4F78" w:rsidRPr="00AA6430" w:rsidRDefault="00AF4F78" w:rsidP="00AF4F78">
      <w:pPr>
        <w:suppressAutoHyphens w:val="0"/>
        <w:autoSpaceDE w:val="0"/>
        <w:autoSpaceDN w:val="0"/>
        <w:adjustRightInd w:val="0"/>
        <w:spacing w:before="120" w:after="120"/>
        <w:jc w:val="left"/>
        <w:rPr>
          <w:lang w:eastAsia="pt-BR"/>
        </w:rPr>
      </w:pPr>
    </w:p>
    <w:p w:rsidR="00AF4F78" w:rsidRPr="00AA6430" w:rsidRDefault="00AF4F78" w:rsidP="00AF4F78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5371"/>
        <w:gridCol w:w="378"/>
      </w:tblGrid>
      <w:tr w:rsidR="00AF4F78" w:rsidRPr="00AA6430" w:rsidTr="00BA631E">
        <w:tc>
          <w:tcPr>
            <w:tcW w:w="4077" w:type="dxa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 w:line="480" w:lineRule="auto"/>
              <w:jc w:val="left"/>
              <w:rPr>
                <w:lang w:eastAsia="pt-BR"/>
              </w:rPr>
            </w:pPr>
          </w:p>
        </w:tc>
        <w:tc>
          <w:tcPr>
            <w:tcW w:w="389" w:type="dxa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AF4F78" w:rsidRPr="00AA6430" w:rsidTr="00BA631E">
        <w:trPr>
          <w:trHeight w:val="88"/>
        </w:trPr>
        <w:tc>
          <w:tcPr>
            <w:tcW w:w="4077" w:type="dxa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r w:rsidRPr="00AA6430">
              <w:rPr>
                <w:lang w:eastAsia="pt-B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  <w:r w:rsidRPr="00AA6430">
              <w:rPr>
                <w:lang w:eastAsia="pt-BR"/>
              </w:rPr>
              <w:t>Assinatura</w:t>
            </w:r>
          </w:p>
        </w:tc>
        <w:tc>
          <w:tcPr>
            <w:tcW w:w="389" w:type="dxa"/>
          </w:tcPr>
          <w:p w:rsidR="00AF4F78" w:rsidRPr="00AA6430" w:rsidRDefault="00AF4F78" w:rsidP="00BA631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</w:p>
        </w:tc>
      </w:tr>
    </w:tbl>
    <w:p w:rsidR="0041615B" w:rsidRPr="00F729DE" w:rsidRDefault="00AF4F78" w:rsidP="00AF4F78">
      <w:pPr>
        <w:suppressAutoHyphens w:val="0"/>
        <w:spacing w:after="0"/>
        <w:jc w:val="left"/>
      </w:pPr>
    </w:p>
    <w:sectPr w:rsidR="0041615B" w:rsidRPr="00F729DE" w:rsidSect="002D26F3">
      <w:pgSz w:w="11906" w:h="16838"/>
      <w:pgMar w:top="851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3"/>
    <w:rsid w:val="002D26F3"/>
    <w:rsid w:val="003B762E"/>
    <w:rsid w:val="009572DE"/>
    <w:rsid w:val="00AF4F78"/>
    <w:rsid w:val="00F729D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D2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6F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2D26F3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D26F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2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D2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AF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D2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6F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2D26F3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D26F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2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D2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AF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2019-11-19T13:59:00Z</dcterms:created>
  <dcterms:modified xsi:type="dcterms:W3CDTF">2019-11-19T13:59:00Z</dcterms:modified>
</cp:coreProperties>
</file>