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DE" w:rsidRPr="00AA6430" w:rsidRDefault="009572DE" w:rsidP="009572DE">
      <w:pPr>
        <w:pStyle w:val="Subttulo"/>
        <w:jc w:val="center"/>
        <w:rPr>
          <w:rStyle w:val="apple-style-span"/>
          <w:rFonts w:ascii="Arial" w:hAnsi="Arial" w:cs="Arial"/>
          <w:b/>
          <w:bCs/>
          <w:i w:val="0"/>
          <w:iCs w:val="0"/>
          <w:sz w:val="20"/>
          <w:szCs w:val="20"/>
        </w:rPr>
      </w:pPr>
      <w:bookmarkStart w:id="0" w:name="_GoBack"/>
      <w:r w:rsidRPr="00AA6430">
        <w:rPr>
          <w:rStyle w:val="apple-style-span"/>
          <w:rFonts w:ascii="Arial" w:hAnsi="Arial" w:cs="Arial"/>
          <w:b/>
          <w:bCs/>
          <w:i w:val="0"/>
          <w:iCs w:val="0"/>
          <w:sz w:val="20"/>
          <w:szCs w:val="20"/>
        </w:rPr>
        <w:t xml:space="preserve">ANEXO </w:t>
      </w:r>
      <w:proofErr w:type="gramStart"/>
      <w:r w:rsidRPr="00AA6430">
        <w:rPr>
          <w:rStyle w:val="apple-style-span"/>
          <w:rFonts w:ascii="Arial" w:hAnsi="Arial" w:cs="Arial"/>
          <w:b/>
          <w:bCs/>
          <w:i w:val="0"/>
          <w:iCs w:val="0"/>
          <w:sz w:val="20"/>
          <w:szCs w:val="20"/>
        </w:rPr>
        <w:t>4</w:t>
      </w:r>
      <w:proofErr w:type="gramEnd"/>
      <w:r w:rsidRPr="00AA6430">
        <w:rPr>
          <w:rStyle w:val="apple-style-span"/>
          <w:rFonts w:ascii="Arial" w:hAnsi="Arial" w:cs="Arial"/>
          <w:b/>
          <w:bCs/>
          <w:i w:val="0"/>
          <w:iCs w:val="0"/>
          <w:sz w:val="20"/>
          <w:szCs w:val="20"/>
        </w:rPr>
        <w:t>. BAREMA CURRICULAR – SELEÇÃO DE DOUTORADO</w:t>
      </w:r>
    </w:p>
    <w:bookmarkEnd w:id="0"/>
    <w:p w:rsidR="009572DE" w:rsidRPr="00AA6430" w:rsidRDefault="009572DE" w:rsidP="009572DE">
      <w:pPr>
        <w:pStyle w:val="Ttulo"/>
      </w:pPr>
      <w:r w:rsidRPr="00AA6430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53B6D301" wp14:editId="27C9BA76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2DE" w:rsidRPr="00AA6430" w:rsidRDefault="009572DE" w:rsidP="009572DE">
      <w:pPr>
        <w:pStyle w:val="Ttulo"/>
      </w:pPr>
      <w:r w:rsidRPr="00AA6430">
        <w:t>UNIVERSIDADE FEDERAL DE ALAGOAS</w:t>
      </w:r>
    </w:p>
    <w:p w:rsidR="009572DE" w:rsidRPr="00AA6430" w:rsidRDefault="009572DE" w:rsidP="009572DE">
      <w:pPr>
        <w:pStyle w:val="Ttulo"/>
      </w:pPr>
      <w:r w:rsidRPr="00AA6430">
        <w:t>Pós-Graduação - DIBICT</w:t>
      </w:r>
    </w:p>
    <w:p w:rsidR="009572DE" w:rsidRPr="00AA6430" w:rsidRDefault="009572DE" w:rsidP="009572DE">
      <w:pPr>
        <w:pStyle w:val="Ttulo"/>
      </w:pPr>
      <w:r w:rsidRPr="00AA6430">
        <w:t>Diversidade Biológica e Conservação nos Trópicos</w:t>
      </w:r>
    </w:p>
    <w:p w:rsidR="009572DE" w:rsidRPr="00AA6430" w:rsidRDefault="009572DE" w:rsidP="009572DE">
      <w:pPr>
        <w:pStyle w:val="Ttulo"/>
        <w:spacing w:after="0"/>
        <w:rPr>
          <w:b w:val="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2373"/>
      </w:tblGrid>
      <w:tr w:rsidR="009572DE" w:rsidRPr="00AA6430" w:rsidTr="00BA631E">
        <w:tc>
          <w:tcPr>
            <w:tcW w:w="817" w:type="dxa"/>
          </w:tcPr>
          <w:p w:rsidR="009572DE" w:rsidRPr="00AA6430" w:rsidRDefault="009572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9572DE" w:rsidRPr="00AA6430" w:rsidRDefault="009572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lang w:eastAsia="pt-BR"/>
              </w:rPr>
            </w:pPr>
            <w:r w:rsidRPr="00AA6430">
              <w:rPr>
                <w:b/>
              </w:rPr>
              <w:t xml:space="preserve">Seleção de DOUTORADO, </w:t>
            </w:r>
            <w:proofErr w:type="gramStart"/>
            <w:r w:rsidRPr="00AA6430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572DE" w:rsidRPr="00AA6430" w:rsidRDefault="009572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9572DE" w:rsidRPr="00AA6430" w:rsidRDefault="009572DE" w:rsidP="009572DE">
      <w:pPr>
        <w:pStyle w:val="Corpodetexto"/>
        <w:spacing w:after="0"/>
        <w:rPr>
          <w:sz w:val="8"/>
          <w:szCs w:val="8"/>
        </w:rPr>
      </w:pPr>
    </w:p>
    <w:p w:rsidR="009572DE" w:rsidRPr="00AA6430" w:rsidRDefault="009572DE" w:rsidP="009572DE">
      <w:pPr>
        <w:pStyle w:val="Corpodetexto"/>
        <w:spacing w:after="0"/>
      </w:pPr>
      <w:r w:rsidRPr="00AA6430">
        <w:t xml:space="preserve">BAREMA CURRICULAR (atividades nos últimos </w:t>
      </w:r>
      <w:r w:rsidRPr="00AA6430">
        <w:rPr>
          <w:b/>
        </w:rPr>
        <w:t>10 anos</w:t>
      </w:r>
      <w:r w:rsidRPr="00AA6430">
        <w:t>– por documento apenas valerá a pontuação maior)</w:t>
      </w:r>
    </w:p>
    <w:tbl>
      <w:tblPr>
        <w:tblW w:w="104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709"/>
        <w:gridCol w:w="850"/>
        <w:gridCol w:w="850"/>
        <w:gridCol w:w="16"/>
        <w:gridCol w:w="1261"/>
        <w:gridCol w:w="16"/>
        <w:tblGridChange w:id="1">
          <w:tblGrid>
            <w:gridCol w:w="594"/>
            <w:gridCol w:w="185"/>
            <w:gridCol w:w="594"/>
            <w:gridCol w:w="5357"/>
            <w:gridCol w:w="709"/>
            <w:gridCol w:w="385"/>
            <w:gridCol w:w="465"/>
            <w:gridCol w:w="244"/>
            <w:gridCol w:w="606"/>
            <w:gridCol w:w="16"/>
            <w:gridCol w:w="228"/>
            <w:gridCol w:w="850"/>
            <w:gridCol w:w="183"/>
            <w:gridCol w:w="16"/>
            <w:gridCol w:w="1078"/>
          </w:tblGrid>
        </w:tblGridChange>
      </w:tblGrid>
      <w:tr w:rsidR="009572DE" w:rsidRPr="00AA6430" w:rsidTr="00BA631E">
        <w:trPr>
          <w:gridAfter w:val="1"/>
          <w:wAfter w:w="16" w:type="dxa"/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72DE" w:rsidRPr="00AA6430" w:rsidRDefault="009572DE" w:rsidP="00BA631E">
            <w:pPr>
              <w:jc w:val="center"/>
              <w:rPr>
                <w:b/>
              </w:rPr>
            </w:pPr>
            <w:r w:rsidRPr="00AA6430">
              <w:rPr>
                <w:b/>
              </w:rPr>
              <w:t>ITEM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72DE" w:rsidRPr="00AA6430" w:rsidRDefault="009572DE" w:rsidP="00BA631E">
            <w:pPr>
              <w:jc w:val="center"/>
              <w:rPr>
                <w:b/>
              </w:rPr>
            </w:pPr>
            <w:proofErr w:type="gramStart"/>
            <w:r w:rsidRPr="00AA6430">
              <w:rPr>
                <w:b/>
              </w:rPr>
              <w:t>SUB-ITEM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2DE" w:rsidRPr="00AA6430" w:rsidRDefault="009572DE" w:rsidP="00BA631E">
            <w:pPr>
              <w:jc w:val="center"/>
              <w:rPr>
                <w:b/>
              </w:rPr>
            </w:pPr>
            <w:r w:rsidRPr="00AA6430">
              <w:rPr>
                <w:b/>
              </w:rPr>
              <w:t>PESO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2DE" w:rsidRPr="00AA6430" w:rsidRDefault="009572DE" w:rsidP="00BA631E">
            <w:pPr>
              <w:jc w:val="center"/>
              <w:rPr>
                <w:b/>
              </w:rPr>
            </w:pPr>
            <w:r w:rsidRPr="00AA6430">
              <w:rPr>
                <w:b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2DE" w:rsidRPr="00AA6430" w:rsidRDefault="009572DE" w:rsidP="00BA631E">
            <w:pPr>
              <w:jc w:val="center"/>
              <w:rPr>
                <w:b/>
              </w:rPr>
            </w:pPr>
            <w:r w:rsidRPr="00AA6430">
              <w:rPr>
                <w:b/>
              </w:rPr>
              <w:t>Pontos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2DE" w:rsidRPr="00AA6430" w:rsidRDefault="009572DE" w:rsidP="00BA631E">
            <w:pPr>
              <w:jc w:val="center"/>
              <w:rPr>
                <w:b/>
              </w:rPr>
            </w:pPr>
            <w:r w:rsidRPr="00AA6430">
              <w:rPr>
                <w:b/>
              </w:rPr>
              <w:t>Ordem documental</w:t>
            </w:r>
          </w:p>
        </w:tc>
      </w:tr>
      <w:tr w:rsidR="009572DE" w:rsidRPr="00AA6430" w:rsidTr="00BA631E">
        <w:trPr>
          <w:gridAfter w:val="1"/>
          <w:wAfter w:w="16" w:type="dxa"/>
          <w:trHeight w:val="6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572DE" w:rsidRPr="00AA6430" w:rsidRDefault="009572DE" w:rsidP="00BA631E">
            <w:pPr>
              <w:ind w:left="-142" w:right="-86"/>
              <w:jc w:val="center"/>
            </w:pPr>
            <w:proofErr w:type="gramStart"/>
            <w:r w:rsidRPr="00AA6430">
              <w:t>1.</w:t>
            </w:r>
            <w:proofErr w:type="gramEnd"/>
            <w:r w:rsidRPr="00AA6430">
              <w:t>Formação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1.1. Mestrado no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1.2. Mestrado em área afim ao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1.3. Certificado de proficiência em língua inglesa (*)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1.4. Especialização em Ciências Biológicas ou área afim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trHeight w:val="240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1.5. Certificado ou diploma de graduação (bacharelado ou licenciatura)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1.6. Certificado ou diploma de curso nível superior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cantSplit/>
          <w:trHeight w:hRule="exact"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9572DE" w:rsidRPr="00AA6430" w:rsidRDefault="009572DE" w:rsidP="00BA631E">
            <w:pPr>
              <w:ind w:left="-142" w:right="113"/>
              <w:jc w:val="center"/>
            </w:pPr>
            <w:proofErr w:type="gramStart"/>
            <w:r w:rsidRPr="00AA6430">
              <w:t>2.</w:t>
            </w:r>
            <w:proofErr w:type="gramEnd"/>
            <w:r w:rsidRPr="00AA6430">
              <w:t>Produção científica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>2.1. Capítulo publicado de livro na área com ISBN (**)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cantSplit/>
          <w:trHeight w:hRule="exact" w:val="306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2.2. Livro completo publicado 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blPrEx>
          <w:tblW w:w="10432" w:type="dxa"/>
          <w:tblInd w:w="-214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" w:author="Vandick S Batista" w:date="2019-11-06T13:33:00Z">
            <w:tblPrEx>
              <w:tblW w:w="10916" w:type="dxa"/>
              <w:tblInd w:w="-2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6" w:type="dxa"/>
          <w:cantSplit/>
          <w:trHeight w:hRule="exact" w:val="1038"/>
          <w:trPrChange w:id="3" w:author="Vandick S Batista" w:date="2019-11-06T13:33:00Z">
            <w:trPr>
              <w:gridBefore w:val="1"/>
              <w:cantSplit/>
              <w:trHeight w:hRule="exact" w:val="757"/>
            </w:trPr>
          </w:trPrChange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tcPrChange w:id="4" w:author="Vandick S Batista" w:date="2019-11-06T13:33:00Z">
              <w:tcPr>
                <w:tcW w:w="779" w:type="dxa"/>
                <w:gridSpan w:val="2"/>
                <w:vMerge/>
                <w:tcBorders>
                  <w:left w:val="single" w:sz="4" w:space="0" w:color="000000"/>
                  <w:bottom w:val="single" w:sz="4" w:space="0" w:color="auto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tcPrChange w:id="5" w:author="Vandick S Batista" w:date="2019-11-06T13:33:00Z">
              <w:tcPr>
                <w:tcW w:w="6451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2.3. Autor ou coautor de nota científica ou similar com menos de </w:t>
            </w:r>
            <w:proofErr w:type="gramStart"/>
            <w:r w:rsidRPr="00AA6430">
              <w:t>3</w:t>
            </w:r>
            <w:proofErr w:type="gramEnd"/>
            <w:r w:rsidRPr="00AA6430">
              <w:t xml:space="preserve"> páginas publicadas em periódico QUALIS B2+ </w:t>
            </w:r>
            <w:ins w:id="6" w:author="Vandick S Batista" w:date="2019-11-06T13:37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2)</w:t>
              </w:r>
            </w:ins>
            <w:del w:id="7" w:author="Vandick S Batista" w:date="2019-11-06T13:33:00Z">
              <w:r w:rsidRPr="00AA6430" w:rsidDel="006A263C">
                <w:delText xml:space="preserve">em </w:delText>
              </w:r>
            </w:del>
            <w:del w:id="8" w:author="Vandick S Batista" w:date="2019-11-06T13:37:00Z">
              <w:r w:rsidRPr="00AA6430" w:rsidDel="006A263C">
                <w:delText xml:space="preserve">Biodiversidade ou equivalente </w:delText>
              </w:r>
            </w:del>
            <w:del w:id="9" w:author="Vandick S Batista" w:date="2019-11-06T13:33:00Z">
              <w:r w:rsidRPr="00AA6430" w:rsidDel="006A263C">
                <w:delText>(***)</w:delText>
              </w:r>
            </w:del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" w:author="Vandick S Batista" w:date="2019-11-06T13:33:00Z">
              <w:tcPr>
                <w:tcW w:w="709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jc w:val="center"/>
            </w:pPr>
            <w:r w:rsidRPr="00AA643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1" w:author="Vandick S Batista" w:date="2019-11-06T13:33:00Z">
              <w:tcPr>
                <w:tcW w:w="850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2" w:author="Vandick S Batista" w:date="2019-11-06T13:33:00Z">
              <w:tcPr>
                <w:tcW w:w="8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13" w:author="Vandick S Batista" w:date="2019-11-06T13:33:00Z">
              <w:tcPr>
                <w:tcW w:w="1277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blPrEx>
          <w:tblW w:w="10432" w:type="dxa"/>
          <w:tblInd w:w="-214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4" w:author="Vandick S Batista" w:date="2019-11-06T13:34:00Z">
            <w:tblPrEx>
              <w:tblW w:w="10916" w:type="dxa"/>
              <w:tblInd w:w="-2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6" w:type="dxa"/>
          <w:cantSplit/>
          <w:trHeight w:hRule="exact" w:val="982"/>
          <w:trPrChange w:id="15" w:author="Vandick S Batista" w:date="2019-11-06T13:34:00Z">
            <w:trPr>
              <w:gridBefore w:val="1"/>
              <w:cantSplit/>
              <w:trHeight w:hRule="exact" w:val="693"/>
            </w:trPr>
          </w:trPrChange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tcPrChange w:id="16" w:author="Vandick S Batista" w:date="2019-11-06T13:34:00Z">
              <w:tcPr>
                <w:tcW w:w="779" w:type="dxa"/>
                <w:gridSpan w:val="2"/>
                <w:vMerge/>
                <w:tcBorders>
                  <w:left w:val="single" w:sz="4" w:space="0" w:color="000000"/>
                  <w:bottom w:val="single" w:sz="4" w:space="0" w:color="auto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tcPrChange w:id="17" w:author="Vandick S Batista" w:date="2019-11-06T13:34:00Z">
              <w:tcPr>
                <w:tcW w:w="6451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2.3. Autor ou coautor de nota científica ou similar com menos de </w:t>
            </w:r>
            <w:proofErr w:type="gramStart"/>
            <w:r w:rsidRPr="00AA6430">
              <w:t>3</w:t>
            </w:r>
            <w:proofErr w:type="gramEnd"/>
            <w:r w:rsidRPr="00AA6430">
              <w:t xml:space="preserve"> páginas publicadas em periódico com QUALIS B3, B4 ou B5 </w:t>
            </w:r>
            <w:ins w:id="18" w:author="Vandick S Batista" w:date="2019-11-06T13:34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2)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" w:author="Vandick S Batista" w:date="2019-11-06T13:34:00Z">
              <w:tcPr>
                <w:tcW w:w="709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jc w:val="center"/>
            </w:pPr>
            <w:r w:rsidRPr="00AA643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0" w:author="Vandick S Batista" w:date="2019-11-06T13:34:00Z">
              <w:tcPr>
                <w:tcW w:w="850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1" w:author="Vandick S Batista" w:date="2019-11-06T13:34:00Z">
              <w:tcPr>
                <w:tcW w:w="8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2" w:author="Vandick S Batista" w:date="2019-11-06T13:34:00Z">
              <w:tcPr>
                <w:tcW w:w="1277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2.3. Primeiro autor de artigo científico publicado ou aceite definitivo em periódico QUALIS A </w:t>
            </w:r>
            <w:ins w:id="23" w:author="Vandick S Batista" w:date="2019-11-06T13:35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</w:t>
              </w:r>
              <w:proofErr w:type="gramStart"/>
              <w:r>
                <w:t>2</w:t>
              </w:r>
              <w:proofErr w:type="gramEnd"/>
              <w:r>
                <w:t>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blPrEx>
          <w:tblW w:w="10432" w:type="dxa"/>
          <w:tblInd w:w="-214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4" w:author="Vandick S Batista" w:date="2019-11-06T13:35:00Z">
            <w:tblPrEx>
              <w:tblW w:w="10916" w:type="dxa"/>
              <w:tblInd w:w="-2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6" w:type="dxa"/>
          <w:cantSplit/>
          <w:trHeight w:val="706"/>
          <w:trPrChange w:id="25" w:author="Vandick S Batista" w:date="2019-11-06T13:35:00Z">
            <w:trPr>
              <w:gridBefore w:val="1"/>
              <w:cantSplit/>
            </w:trPr>
          </w:trPrChange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tcPrChange w:id="26" w:author="Vandick S Batista" w:date="2019-11-06T13:35:00Z">
              <w:tcPr>
                <w:tcW w:w="779" w:type="dxa"/>
                <w:gridSpan w:val="2"/>
                <w:vMerge/>
                <w:tcBorders>
                  <w:left w:val="single" w:sz="4" w:space="0" w:color="000000"/>
                  <w:bottom w:val="single" w:sz="4" w:space="0" w:color="auto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27" w:author="Vandick S Batista" w:date="2019-11-06T13:35:00Z">
              <w:tcPr>
                <w:tcW w:w="6451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2.4. Coautor de artigo científico publicado ou aceite definitivo em periódico QUALIS A </w:t>
            </w:r>
            <w:ins w:id="28" w:author="Vandick S Batista" w:date="2019-11-06T13:35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</w:t>
              </w:r>
              <w:proofErr w:type="gramStart"/>
              <w:r>
                <w:t>2</w:t>
              </w:r>
              <w:proofErr w:type="gramEnd"/>
              <w:r>
                <w:t>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" w:author="Vandick S Batista" w:date="2019-11-06T13:35:00Z">
              <w:tcPr>
                <w:tcW w:w="709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jc w:val="center"/>
            </w:pPr>
            <w:r w:rsidRPr="00AA6430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30" w:author="Vandick S Batista" w:date="2019-11-06T13:35:00Z">
              <w:tcPr>
                <w:tcW w:w="850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31" w:author="Vandick S Batista" w:date="2019-11-06T13:35:00Z">
              <w:tcPr>
                <w:tcW w:w="8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32" w:author="Vandick S Batista" w:date="2019-11-06T13:35:00Z">
              <w:tcPr>
                <w:tcW w:w="1277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blPrEx>
          <w:tblW w:w="10432" w:type="dxa"/>
          <w:tblInd w:w="-214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3" w:author="Vandick S Batista" w:date="2019-11-06T13:35:00Z">
            <w:tblPrEx>
              <w:tblW w:w="10916" w:type="dxa"/>
              <w:tblInd w:w="-2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6" w:type="dxa"/>
          <w:cantSplit/>
          <w:trHeight w:val="735"/>
          <w:trPrChange w:id="34" w:author="Vandick S Batista" w:date="2019-11-06T13:35:00Z">
            <w:trPr>
              <w:gridBefore w:val="1"/>
              <w:cantSplit/>
            </w:trPr>
          </w:trPrChange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  <w:tcPrChange w:id="35" w:author="Vandick S Batista" w:date="2019-11-06T13:35:00Z">
              <w:tcPr>
                <w:tcW w:w="779" w:type="dxa"/>
                <w:gridSpan w:val="2"/>
                <w:vMerge/>
                <w:tcBorders>
                  <w:left w:val="single" w:sz="4" w:space="0" w:color="000000"/>
                  <w:bottom w:val="single" w:sz="4" w:space="0" w:color="auto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tcPrChange w:id="36" w:author="Vandick S Batista" w:date="2019-11-06T13:35:00Z">
              <w:tcPr>
                <w:tcW w:w="6451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2.5. Primeiro autor de artigo científico publicado ou aceite definitivo em periódico QUALIS B1 ou B2 </w:t>
            </w:r>
            <w:ins w:id="37" w:author="Vandick S Batista" w:date="2019-11-06T13:35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</w:t>
              </w:r>
              <w:proofErr w:type="gramStart"/>
              <w:r>
                <w:t>2</w:t>
              </w:r>
              <w:proofErr w:type="gramEnd"/>
              <w:r>
                <w:t>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" w:author="Vandick S Batista" w:date="2019-11-06T13:35:00Z">
              <w:tcPr>
                <w:tcW w:w="709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9572DE" w:rsidRPr="00AA6430" w:rsidRDefault="009572DE" w:rsidP="00BA631E">
            <w:pPr>
              <w:jc w:val="center"/>
            </w:pPr>
            <w:r w:rsidRPr="00AA6430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39" w:author="Vandick S Batista" w:date="2019-11-06T13:35:00Z">
              <w:tcPr>
                <w:tcW w:w="850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40" w:author="Vandick S Batista" w:date="2019-11-06T13:35:00Z">
              <w:tcPr>
                <w:tcW w:w="8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41" w:author="Vandick S Batista" w:date="2019-11-06T13:35:00Z">
              <w:tcPr>
                <w:tcW w:w="1277" w:type="dxa"/>
                <w:gridSpan w:val="3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DE" w:rsidRPr="00AA6430" w:rsidRDefault="009572DE" w:rsidP="00BA631E">
            <w:pPr>
              <w:ind w:left="355" w:hanging="355"/>
            </w:pPr>
            <w:proofErr w:type="gramStart"/>
            <w:r w:rsidRPr="00AA6430">
              <w:t>2.6 Coautor</w:t>
            </w:r>
            <w:proofErr w:type="gramEnd"/>
            <w:r w:rsidRPr="00AA6430">
              <w:t xml:space="preserve"> de artigo científico publicado ou aceito definitivamente em periódico QUALIS B1 ou B2 </w:t>
            </w:r>
            <w:ins w:id="42" w:author="Vandick S Batista" w:date="2019-11-06T13:35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2)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2.7. Primeiro autor de artigos científicos publicados ou aceitos definitivamente em periódico QUALIS B3, B4 ou B5 </w:t>
            </w:r>
            <w:ins w:id="43" w:author="Vandick S Batista" w:date="2019-11-06T13:36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</w:t>
              </w:r>
              <w:proofErr w:type="gramStart"/>
              <w:r>
                <w:t>2</w:t>
              </w:r>
              <w:proofErr w:type="gramEnd"/>
              <w:r>
                <w:t>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-142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t xml:space="preserve">2.8. Coautor de artigo científico publicado ou aceito definitivamente em periódico QUALIS B3, B4 e B5 </w:t>
            </w:r>
            <w:ins w:id="44" w:author="Vandick S Batista" w:date="2019-11-06T13:36:00Z">
              <w:r>
                <w:t>na área de avaliação de</w:t>
              </w:r>
              <w:r w:rsidRPr="00AA6430">
                <w:t xml:space="preserve"> Biodiversidade</w:t>
              </w:r>
              <w:r>
                <w:t xml:space="preserve"> </w:t>
              </w:r>
              <w:r w:rsidRPr="00AA6430">
                <w:t>(***) ou equivalente</w:t>
              </w:r>
              <w:r>
                <w:t xml:space="preserve"> (caso em que o peso será dividido por </w:t>
              </w:r>
              <w:proofErr w:type="gramStart"/>
              <w:r>
                <w:t>2</w:t>
              </w:r>
              <w:proofErr w:type="gramEnd"/>
              <w:r>
                <w:t>)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</w:tr>
      <w:tr w:rsidR="009572DE" w:rsidRPr="00AA6430" w:rsidTr="00BA631E">
        <w:trPr>
          <w:gridAfter w:val="1"/>
          <w:wAfter w:w="16" w:type="dxa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572DE" w:rsidRPr="00AA6430" w:rsidRDefault="009572DE" w:rsidP="00BA631E">
            <w:pPr>
              <w:ind w:left="-142" w:right="-86"/>
              <w:jc w:val="center"/>
            </w:pPr>
            <w:proofErr w:type="gramStart"/>
            <w:r w:rsidRPr="00AA6430">
              <w:t>3.</w:t>
            </w:r>
            <w:proofErr w:type="gramEnd"/>
            <w:r w:rsidRPr="00AA6430">
              <w:t>Experiência acadêmica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355" w:hanging="355"/>
              <w:rPr>
                <w:color w:val="auto"/>
              </w:rPr>
            </w:pPr>
            <w:r w:rsidRPr="00AA6430">
              <w:rPr>
                <w:color w:val="auto"/>
              </w:rPr>
              <w:t>3.1. Exercício de magistério superior por semestre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  <w:rPr>
                <w:color w:val="auto"/>
              </w:rPr>
            </w:pPr>
            <w:r w:rsidRPr="00AA6430"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/>
        </w:tc>
      </w:tr>
      <w:tr w:rsidR="009572DE" w:rsidRPr="00AA6430" w:rsidTr="00BA631E">
        <w:trPr>
          <w:gridAfter w:val="1"/>
          <w:wAfter w:w="16" w:type="dxa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-142" w:right="-86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355" w:hanging="355"/>
              <w:rPr>
                <w:color w:val="auto"/>
              </w:rPr>
            </w:pPr>
            <w:r w:rsidRPr="00AA6430">
              <w:rPr>
                <w:color w:val="auto"/>
              </w:rPr>
              <w:t>3.2. Exercício de magistério de ensino médio por ano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/>
        </w:tc>
      </w:tr>
      <w:tr w:rsidR="009572DE" w:rsidRPr="00AA6430" w:rsidTr="00BA631E">
        <w:trPr>
          <w:gridAfter w:val="1"/>
          <w:wAfter w:w="16" w:type="dxa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-142" w:right="-86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355" w:hanging="355"/>
              <w:rPr>
                <w:color w:val="auto"/>
              </w:rPr>
            </w:pPr>
            <w:r w:rsidRPr="00AA6430">
              <w:t>3.3. Apresentação oral ou resumo publicado de pesquisa em reuniões científicas de abrangência 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/>
        </w:tc>
      </w:tr>
      <w:tr w:rsidR="009572DE" w:rsidRPr="00AA6430" w:rsidTr="00BA631E">
        <w:trPr>
          <w:gridAfter w:val="1"/>
          <w:wAfter w:w="16" w:type="dxa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ind w:left="-142" w:right="-86"/>
              <w:jc w:val="center"/>
            </w:pP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72DE" w:rsidRPr="00AA6430" w:rsidRDefault="009572DE" w:rsidP="00BA631E">
            <w:pPr>
              <w:ind w:left="355" w:hanging="355"/>
            </w:pPr>
            <w:r w:rsidRPr="00AA6430">
              <w:rPr>
                <w:color w:val="auto"/>
              </w:rPr>
              <w:t xml:space="preserve">3.4. Tempo de exercício profissional diretamente relacionado com a área de concentração, excetuando magistério, por cada 12 </w:t>
            </w:r>
            <w:proofErr w:type="gramStart"/>
            <w:r w:rsidRPr="00AA6430">
              <w:rPr>
                <w:color w:val="auto"/>
              </w:rPr>
              <w:t>meses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2DE" w:rsidRPr="00AA6430" w:rsidRDefault="009572DE" w:rsidP="00BA631E">
            <w:pPr>
              <w:jc w:val="center"/>
            </w:pPr>
            <w:r w:rsidRPr="00AA6430"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>
            <w:pPr>
              <w:jc w:val="center"/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72DE" w:rsidRPr="00AA6430" w:rsidRDefault="009572DE" w:rsidP="00BA631E"/>
        </w:tc>
      </w:tr>
      <w:tr w:rsidR="009572DE" w:rsidRPr="00AA6430" w:rsidTr="00BA631E"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DE" w:rsidRPr="00AA6430" w:rsidRDefault="009572DE" w:rsidP="00BA631E">
            <w:pPr>
              <w:jc w:val="right"/>
              <w:rPr>
                <w:b/>
              </w:rPr>
            </w:pPr>
            <w:r w:rsidRPr="00AA6430">
              <w:rPr>
                <w:b/>
              </w:rPr>
              <w:t xml:space="preserve">TOTAL =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2DE" w:rsidRPr="00AA6430" w:rsidRDefault="009572DE" w:rsidP="00BA631E"/>
        </w:tc>
      </w:tr>
    </w:tbl>
    <w:p w:rsidR="0041615B" w:rsidRPr="00F729DE" w:rsidRDefault="009572DE" w:rsidP="00F729DE">
      <w:r w:rsidRPr="00AA6430">
        <w:rPr>
          <w:rStyle w:val="apple-style-span"/>
        </w:rPr>
        <w:t>*</w:t>
      </w:r>
      <w:r w:rsidRPr="00AA6430">
        <w:rPr>
          <w:rStyle w:val="apple-style-span"/>
          <w:sz w:val="16"/>
        </w:rPr>
        <w:t>Certificados de proficiência em língua inglesa em um dos seguintes testes:</w:t>
      </w:r>
      <w:r w:rsidRPr="00AA6430">
        <w:rPr>
          <w:sz w:val="16"/>
          <w:shd w:val="clear" w:color="auto" w:fill="FFFFFF"/>
        </w:rPr>
        <w:t xml:space="preserve"> “Test </w:t>
      </w:r>
      <w:proofErr w:type="spellStart"/>
      <w:r w:rsidRPr="00AA6430">
        <w:rPr>
          <w:sz w:val="16"/>
          <w:shd w:val="clear" w:color="auto" w:fill="FFFFFF"/>
        </w:rPr>
        <w:t>of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English</w:t>
      </w:r>
      <w:proofErr w:type="spellEnd"/>
      <w:r w:rsidRPr="00AA6430">
        <w:rPr>
          <w:sz w:val="16"/>
          <w:shd w:val="clear" w:color="auto" w:fill="FFFFFF"/>
        </w:rPr>
        <w:t xml:space="preserve"> as a </w:t>
      </w:r>
      <w:proofErr w:type="spellStart"/>
      <w:r w:rsidRPr="00AA6430">
        <w:rPr>
          <w:sz w:val="16"/>
          <w:shd w:val="clear" w:color="auto" w:fill="FFFFFF"/>
        </w:rPr>
        <w:t>Foreign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Language</w:t>
      </w:r>
      <w:proofErr w:type="spellEnd"/>
      <w:r w:rsidRPr="00AA6430">
        <w:rPr>
          <w:sz w:val="16"/>
          <w:shd w:val="clear" w:color="auto" w:fill="FFFFFF"/>
        </w:rPr>
        <w:t xml:space="preserve"> – TOEFL” com resultado mínimo de 550 / 213 / 79 / 470 pontos, respectivamente, para as modalidades “</w:t>
      </w:r>
      <w:proofErr w:type="spellStart"/>
      <w:r w:rsidRPr="00AA6430">
        <w:rPr>
          <w:sz w:val="16"/>
          <w:shd w:val="clear" w:color="auto" w:fill="FFFFFF"/>
        </w:rPr>
        <w:t>Paper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Based</w:t>
      </w:r>
      <w:proofErr w:type="spellEnd"/>
      <w:r w:rsidRPr="00AA6430">
        <w:rPr>
          <w:sz w:val="16"/>
          <w:shd w:val="clear" w:color="auto" w:fill="FFFFFF"/>
        </w:rPr>
        <w:t xml:space="preserve"> Test” / “Computer </w:t>
      </w:r>
      <w:proofErr w:type="spellStart"/>
      <w:r w:rsidRPr="00AA6430">
        <w:rPr>
          <w:sz w:val="16"/>
          <w:shd w:val="clear" w:color="auto" w:fill="FFFFFF"/>
        </w:rPr>
        <w:t>Based</w:t>
      </w:r>
      <w:proofErr w:type="spellEnd"/>
      <w:r w:rsidRPr="00AA6430">
        <w:rPr>
          <w:sz w:val="16"/>
          <w:shd w:val="clear" w:color="auto" w:fill="FFFFFF"/>
        </w:rPr>
        <w:t xml:space="preserve"> Test” / “Internet </w:t>
      </w:r>
      <w:proofErr w:type="spellStart"/>
      <w:r w:rsidRPr="00AA6430">
        <w:rPr>
          <w:sz w:val="16"/>
          <w:shd w:val="clear" w:color="auto" w:fill="FFFFFF"/>
        </w:rPr>
        <w:t>Based</w:t>
      </w:r>
      <w:proofErr w:type="spellEnd"/>
      <w:r w:rsidRPr="00AA6430">
        <w:rPr>
          <w:sz w:val="16"/>
          <w:shd w:val="clear" w:color="auto" w:fill="FFFFFF"/>
        </w:rPr>
        <w:t xml:space="preserve"> Test” / “</w:t>
      </w:r>
      <w:proofErr w:type="spellStart"/>
      <w:r w:rsidRPr="00AA6430">
        <w:rPr>
          <w:sz w:val="16"/>
          <w:shd w:val="clear" w:color="auto" w:fill="FFFFFF"/>
        </w:rPr>
        <w:t>Institutional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Testing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Program</w:t>
      </w:r>
      <w:proofErr w:type="spellEnd"/>
      <w:r w:rsidRPr="00AA6430">
        <w:rPr>
          <w:sz w:val="16"/>
          <w:shd w:val="clear" w:color="auto" w:fill="FFFFFF"/>
        </w:rPr>
        <w:t>“, assim como do “</w:t>
      </w:r>
      <w:proofErr w:type="spellStart"/>
      <w:r w:rsidRPr="00AA6430">
        <w:rPr>
          <w:sz w:val="16"/>
          <w:shd w:val="clear" w:color="auto" w:fill="FFFFFF"/>
        </w:rPr>
        <w:t>International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English</w:t>
      </w:r>
      <w:proofErr w:type="spellEnd"/>
      <w:r w:rsidRPr="00AA6430">
        <w:rPr>
          <w:sz w:val="16"/>
          <w:shd w:val="clear" w:color="auto" w:fill="FFFFFF"/>
        </w:rPr>
        <w:t xml:space="preserve"> </w:t>
      </w:r>
      <w:proofErr w:type="spellStart"/>
      <w:r w:rsidRPr="00AA6430">
        <w:rPr>
          <w:sz w:val="16"/>
          <w:shd w:val="clear" w:color="auto" w:fill="FFFFFF"/>
        </w:rPr>
        <w:t>Language</w:t>
      </w:r>
      <w:proofErr w:type="spellEnd"/>
      <w:r w:rsidRPr="00AA6430">
        <w:rPr>
          <w:sz w:val="16"/>
          <w:shd w:val="clear" w:color="auto" w:fill="FFFFFF"/>
        </w:rPr>
        <w:t xml:space="preserve"> Test – IELTS” com resultado mínimo de 6,5 pontos, ou "</w:t>
      </w:r>
      <w:proofErr w:type="spellStart"/>
      <w:r w:rsidRPr="00AA6430">
        <w:rPr>
          <w:iCs/>
          <w:sz w:val="16"/>
        </w:rPr>
        <w:t>Certificate</w:t>
      </w:r>
      <w:proofErr w:type="spellEnd"/>
      <w:r w:rsidRPr="00AA6430">
        <w:rPr>
          <w:iCs/>
          <w:sz w:val="16"/>
        </w:rPr>
        <w:t xml:space="preserve"> </w:t>
      </w:r>
      <w:proofErr w:type="spellStart"/>
      <w:r w:rsidRPr="00AA6430">
        <w:rPr>
          <w:iCs/>
          <w:sz w:val="16"/>
        </w:rPr>
        <w:t>of</w:t>
      </w:r>
      <w:proofErr w:type="spellEnd"/>
      <w:r w:rsidRPr="00AA6430">
        <w:rPr>
          <w:iCs/>
          <w:sz w:val="16"/>
        </w:rPr>
        <w:t xml:space="preserve"> </w:t>
      </w:r>
      <w:proofErr w:type="spellStart"/>
      <w:r w:rsidRPr="00AA6430">
        <w:rPr>
          <w:iCs/>
          <w:sz w:val="16"/>
        </w:rPr>
        <w:t>Advanced</w:t>
      </w:r>
      <w:proofErr w:type="spellEnd"/>
      <w:r w:rsidRPr="00AA6430">
        <w:rPr>
          <w:iCs/>
          <w:sz w:val="16"/>
        </w:rPr>
        <w:t xml:space="preserve"> </w:t>
      </w:r>
      <w:proofErr w:type="spellStart"/>
      <w:r w:rsidRPr="00AA6430">
        <w:rPr>
          <w:iCs/>
          <w:sz w:val="16"/>
        </w:rPr>
        <w:t>English</w:t>
      </w:r>
      <w:proofErr w:type="spellEnd"/>
      <w:r w:rsidRPr="00AA6430">
        <w:rPr>
          <w:iCs/>
          <w:sz w:val="16"/>
        </w:rPr>
        <w:t xml:space="preserve"> </w:t>
      </w:r>
      <w:r w:rsidRPr="00AA6430">
        <w:rPr>
          <w:sz w:val="16"/>
        </w:rPr>
        <w:t>(CAE)” ou “</w:t>
      </w:r>
      <w:proofErr w:type="spellStart"/>
      <w:r w:rsidRPr="00AA6430">
        <w:rPr>
          <w:iCs/>
          <w:sz w:val="16"/>
        </w:rPr>
        <w:t>Certificate</w:t>
      </w:r>
      <w:proofErr w:type="spellEnd"/>
      <w:r w:rsidRPr="00AA6430">
        <w:rPr>
          <w:iCs/>
          <w:sz w:val="16"/>
        </w:rPr>
        <w:t xml:space="preserve"> </w:t>
      </w:r>
      <w:proofErr w:type="spellStart"/>
      <w:r w:rsidRPr="00AA6430">
        <w:rPr>
          <w:iCs/>
          <w:sz w:val="16"/>
        </w:rPr>
        <w:t>of</w:t>
      </w:r>
      <w:proofErr w:type="spellEnd"/>
      <w:r w:rsidRPr="00AA6430">
        <w:rPr>
          <w:iCs/>
          <w:sz w:val="16"/>
        </w:rPr>
        <w:t xml:space="preserve"> </w:t>
      </w:r>
      <w:proofErr w:type="spellStart"/>
      <w:r w:rsidRPr="00AA6430">
        <w:rPr>
          <w:iCs/>
          <w:sz w:val="16"/>
        </w:rPr>
        <w:t>Proficiency</w:t>
      </w:r>
      <w:proofErr w:type="spellEnd"/>
      <w:r w:rsidRPr="00AA6430">
        <w:rPr>
          <w:iCs/>
          <w:sz w:val="16"/>
        </w:rPr>
        <w:t xml:space="preserve"> in </w:t>
      </w:r>
      <w:proofErr w:type="spellStart"/>
      <w:r w:rsidRPr="00AA6430">
        <w:rPr>
          <w:iCs/>
          <w:sz w:val="16"/>
        </w:rPr>
        <w:t>English</w:t>
      </w:r>
      <w:proofErr w:type="spellEnd"/>
      <w:r w:rsidRPr="00AA6430">
        <w:rPr>
          <w:iCs/>
          <w:sz w:val="16"/>
        </w:rPr>
        <w:t xml:space="preserve"> </w:t>
      </w:r>
      <w:r w:rsidRPr="00AA6430">
        <w:rPr>
          <w:sz w:val="16"/>
        </w:rPr>
        <w:t>(CPE)” emitidos pela Universidade de Cambridge ou ainda um certificado de aprovação de qualquer proficiência em inglês efetuada por Universidade de qualquer Instituição de Ensino Superior que tenha Programa de Pós-Graduação Stricto sensu credenciado na CAPES;</w:t>
      </w:r>
      <w:proofErr w:type="gramStart"/>
      <w:r w:rsidRPr="00AA6430">
        <w:rPr>
          <w:sz w:val="16"/>
        </w:rPr>
        <w:t xml:space="preserve">  </w:t>
      </w:r>
      <w:proofErr w:type="gramEnd"/>
      <w:r w:rsidRPr="00AA6430">
        <w:t>**</w:t>
      </w:r>
      <w:r w:rsidRPr="00AA6430">
        <w:rPr>
          <w:sz w:val="16"/>
          <w:szCs w:val="16"/>
        </w:rPr>
        <w:t xml:space="preserve">Máximo de 4 pontos por livro;  ***QUALIS mais recente, Área de avaliação: Biodiversidade, disponível em </w:t>
      </w:r>
      <w:hyperlink r:id="rId6" w:history="1">
        <w:r w:rsidRPr="00AA6430">
          <w:rPr>
            <w:rStyle w:val="Hyperlink"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sectPr w:rsidR="0041615B" w:rsidRPr="00F729DE" w:rsidSect="002D26F3">
      <w:pgSz w:w="11906" w:h="16838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3"/>
    <w:rsid w:val="002D26F3"/>
    <w:rsid w:val="003B762E"/>
    <w:rsid w:val="009572DE"/>
    <w:rsid w:val="00F729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uiPriority w:val="99"/>
    <w:semiHidden/>
    <w:rsid w:val="009572D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9572D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572DE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9572DE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95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uiPriority w:val="99"/>
    <w:semiHidden/>
    <w:rsid w:val="009572D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9572D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572DE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9572DE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95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2019-11-19T13:58:00Z</dcterms:created>
  <dcterms:modified xsi:type="dcterms:W3CDTF">2019-11-19T13:58:00Z</dcterms:modified>
</cp:coreProperties>
</file>