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F5" w:rsidRDefault="00B30EF5" w:rsidP="00E6363C">
      <w:pPr>
        <w:autoSpaceDE w:val="0"/>
        <w:spacing w:line="100" w:lineRule="atLeas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2 – Ficha de Inscrição</w:t>
      </w:r>
    </w:p>
    <w:p w:rsidR="00B30EF5" w:rsidRDefault="00B30EF5" w:rsidP="00B30EF5">
      <w:pPr>
        <w:shd w:val="clear" w:color="auto" w:fill="D9D9D9"/>
        <w:autoSpaceDE w:val="0"/>
        <w:spacing w:line="100" w:lineRule="atLeast"/>
        <w:jc w:val="center"/>
        <w:rPr>
          <w:rFonts w:ascii="Arial" w:hAnsi="Arial" w:cs="Arial"/>
          <w:b/>
        </w:rPr>
      </w:pP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92F586C" wp14:editId="58600F4F">
            <wp:simplePos x="0" y="0"/>
            <wp:positionH relativeFrom="column">
              <wp:posOffset>92075</wp:posOffset>
            </wp:positionH>
            <wp:positionV relativeFrom="paragraph">
              <wp:posOffset>40953</wp:posOffset>
            </wp:positionV>
            <wp:extent cx="390525" cy="66675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lang w:eastAsia="pt-BR"/>
        </w:rPr>
        <w:t>UNIVERSIDADE FEDERAL DE ALAGOAS</w:t>
      </w: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Instituto de Ciências Biológicas e da Saúde</w:t>
      </w: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PROGRAMA DE PÓS-GRADUAÇÃO EM DIVERSIDADE BIOLÓGICA E CONSERVAÇÃO NOS TRÓPICOS</w:t>
      </w: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PPG-DIBICT</w:t>
      </w: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pt-BR"/>
        </w:rPr>
      </w:pPr>
      <w:r>
        <w:rPr>
          <w:rFonts w:ascii="Arial" w:eastAsia="Times New Roman" w:hAnsi="Arial" w:cs="Arial"/>
          <w:sz w:val="36"/>
          <w:szCs w:val="36"/>
          <w:lang w:eastAsia="pt-BR"/>
        </w:rPr>
        <w:t>INSCRIÇÃO DISCENTE ESPECIAL</w:t>
      </w:r>
    </w:p>
    <w:tbl>
      <w:tblPr>
        <w:tblW w:w="10390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1816"/>
        <w:gridCol w:w="1266"/>
        <w:gridCol w:w="712"/>
        <w:gridCol w:w="523"/>
        <w:gridCol w:w="542"/>
        <w:gridCol w:w="432"/>
        <w:gridCol w:w="1345"/>
        <w:gridCol w:w="1559"/>
      </w:tblGrid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Nome: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ins w:id="1" w:author="Wanderson" w:date="2017-06-19T11:24:00Z">
              <w:r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pt-BR"/>
                </w:rPr>
                <w:t>CPF:</w:t>
              </w:r>
            </w:ins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E6363C" w:rsidRDefault="00E6363C" w:rsidP="00812ED8">
            <w:pPr>
              <w:spacing w:after="0" w:line="240" w:lineRule="auto"/>
              <w:jc w:val="center"/>
              <w:rPr>
                <w:ins w:id="2" w:author="Wanderson" w:date="2017-06-19T11:24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ins w:id="3" w:author="Wanderson" w:date="2017-06-19T11:24:00Z">
              <w: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 </w:t>
              </w:r>
            </w:ins>
          </w:p>
        </w:tc>
        <w:tc>
          <w:tcPr>
            <w:tcW w:w="1266" w:type="dxa"/>
            <w:shd w:val="clear" w:color="auto" w:fill="FFFFFF"/>
            <w:noWrap/>
            <w:vAlign w:val="bottom"/>
          </w:tcPr>
          <w:p w:rsidR="00E6363C" w:rsidRDefault="00E6363C" w:rsidP="00812ED8">
            <w:pPr>
              <w:spacing w:after="0" w:line="240" w:lineRule="auto"/>
              <w:jc w:val="right"/>
              <w:rPr>
                <w:ins w:id="4" w:author="Wanderson" w:date="2017-06-19T11:24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ins w:id="5" w:author="Wanderson" w:date="2017-06-19T11:24:00Z">
              <w:r w:rsidRPr="003C138F"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t>RG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:</w:t>
              </w:r>
            </w:ins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E6363C" w:rsidRDefault="00E6363C" w:rsidP="00812ED8">
            <w:pPr>
              <w:spacing w:after="0" w:line="240" w:lineRule="auto"/>
              <w:jc w:val="center"/>
              <w:rPr>
                <w:ins w:id="6" w:author="Wanderson" w:date="2017-06-19T11:24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ins w:id="7" w:author="Wanderson" w:date="2017-06-19T11:24:00Z">
              <w:r>
                <w:rPr>
                  <w:rFonts w:ascii="Arial" w:eastAsia="Times New Roman" w:hAnsi="Arial" w:cs="Arial"/>
                  <w:sz w:val="20"/>
                  <w:szCs w:val="20"/>
                  <w:lang w:eastAsia="pt-BR"/>
                </w:rPr>
                <w:t> </w:t>
              </w:r>
            </w:ins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vAlign w:val="bottom"/>
          </w:tcPr>
          <w:p w:rsidR="00E6363C" w:rsidRDefault="00E6363C" w:rsidP="00812ED8">
            <w:pPr>
              <w:spacing w:after="0" w:line="240" w:lineRule="auto"/>
              <w:jc w:val="center"/>
              <w:rPr>
                <w:ins w:id="8" w:author="Wanderson" w:date="2017-06-19T11:24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Órgão de Expedição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E6363C" w:rsidRDefault="00E6363C" w:rsidP="00812ED8">
            <w:pPr>
              <w:spacing w:after="0" w:line="240" w:lineRule="auto"/>
              <w:jc w:val="center"/>
              <w:rPr>
                <w:ins w:id="9" w:author="Wanderson" w:date="2017-06-19T11:24:00Z"/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E6363C" w:rsidRDefault="00E6363C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4" w:type="dxa"/>
            <w:gridSpan w:val="2"/>
            <w:shd w:val="clear" w:color="auto" w:fill="FFFFFF"/>
            <w:noWrap/>
            <w:vAlign w:val="bottom"/>
            <w:hideMark/>
          </w:tcPr>
          <w:p w:rsidR="00E6363C" w:rsidRDefault="00E6363C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Telefone:</w:t>
            </w:r>
          </w:p>
        </w:tc>
        <w:tc>
          <w:tcPr>
            <w:tcW w:w="2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Graduado em: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  <w:hideMark/>
          </w:tcPr>
          <w:p w:rsidR="00E6363C" w:rsidRDefault="00E6363C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Filiação: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Data de Nascimento: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vAlign w:val="bottom"/>
          </w:tcPr>
          <w:p w:rsidR="00E6363C" w:rsidRDefault="00E6363C" w:rsidP="00812E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C138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Raça:</w:t>
            </w:r>
          </w:p>
        </w:tc>
      </w:tr>
      <w:tr w:rsidR="00E6363C" w:rsidTr="00E6363C">
        <w:trPr>
          <w:trHeight w:val="330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6363C" w:rsidRDefault="00E6363C" w:rsidP="00747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de Graduação: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bottom"/>
          </w:tcPr>
          <w:p w:rsidR="00E6363C" w:rsidRDefault="00E6363C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30EF5" w:rsidRDefault="00B30EF5" w:rsidP="00B30EF5">
      <w:pPr>
        <w:spacing w:after="0"/>
        <w:jc w:val="center"/>
      </w:pPr>
    </w:p>
    <w:tbl>
      <w:tblPr>
        <w:tblW w:w="10349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1519"/>
        <w:gridCol w:w="3334"/>
        <w:gridCol w:w="1266"/>
        <w:gridCol w:w="3554"/>
      </w:tblGrid>
      <w:tr w:rsidR="00B30EF5" w:rsidTr="00747DB4">
        <w:trPr>
          <w:trHeight w:val="3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DISCIPLINA(S) DE INTERESSE</w:t>
            </w:r>
          </w:p>
        </w:tc>
      </w:tr>
      <w:tr w:rsidR="00B30EF5" w:rsidTr="00747DB4">
        <w:trPr>
          <w:trHeight w:val="27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N° </w:t>
            </w:r>
          </w:p>
        </w:tc>
        <w:tc>
          <w:tcPr>
            <w:tcW w:w="15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3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55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DOCENTE</w:t>
            </w:r>
          </w:p>
        </w:tc>
      </w:tr>
      <w:tr w:rsidR="00B30EF5" w:rsidTr="00747DB4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ind w:right="559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4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37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BF1DE"/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30EF5" w:rsidRDefault="00B30EF5" w:rsidP="00B30EF5">
      <w:pPr>
        <w:spacing w:after="0"/>
        <w:jc w:val="center"/>
      </w:pP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Nível do aproveitamento da disciplina: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(     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) Mestrado       (      ) Doutorado</w:t>
      </w: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349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JUSTIFICAR ESCOLHA DA(S) DISCIPLINA(S)</w:t>
            </w:r>
          </w:p>
        </w:tc>
      </w:tr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B30EF5" w:rsidTr="00747DB4">
        <w:trPr>
          <w:trHeight w:val="33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B30EF5" w:rsidRDefault="00B30EF5" w:rsidP="00B30EF5">
      <w:pPr>
        <w:spacing w:after="0"/>
        <w:jc w:val="center"/>
      </w:pPr>
    </w:p>
    <w:p w:rsidR="00B30EF5" w:rsidRDefault="00B30EF5" w:rsidP="00B30EF5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Maceió, _______ de ______________________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_________.</w:t>
      </w:r>
    </w:p>
    <w:p w:rsidR="00B30EF5" w:rsidRDefault="00B30EF5" w:rsidP="00B30EF5">
      <w:pPr>
        <w:spacing w:after="0"/>
        <w:jc w:val="center"/>
      </w:pP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</w:t>
      </w: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Assinatura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a) do candidato</w:t>
      </w: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</w:t>
      </w: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Assinatura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a) servidor(a)</w:t>
      </w: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349" w:type="dxa"/>
        <w:tblInd w:w="-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9"/>
      </w:tblGrid>
      <w:tr w:rsidR="00B30EF5" w:rsidTr="00747DB4">
        <w:trPr>
          <w:trHeight w:val="255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PARECER DO PROFESSOR RESPONSÁVEL PELA DISCIPLINA</w:t>
            </w:r>
          </w:p>
        </w:tc>
      </w:tr>
      <w:tr w:rsidR="00B30EF5" w:rsidTr="00747DB4">
        <w:trPr>
          <w:trHeight w:val="390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1DE"/>
            <w:noWrap/>
            <w:vAlign w:val="bottom"/>
            <w:hideMark/>
          </w:tcPr>
          <w:p w:rsidR="00B30EF5" w:rsidRDefault="00B30EF5" w:rsidP="00747D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)Selecionado                                          (   )Não Selecionado</w:t>
            </w:r>
          </w:p>
        </w:tc>
      </w:tr>
    </w:tbl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</w:p>
    <w:p w:rsidR="00B30EF5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</w:t>
      </w:r>
    </w:p>
    <w:p w:rsidR="00B30EF5" w:rsidRPr="00C10A96" w:rsidRDefault="00B30EF5" w:rsidP="00B30EF5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Assinatura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do(</w:t>
      </w:r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a) Coordenador(a) do PPG-DIBICT</w:t>
      </w:r>
    </w:p>
    <w:p w:rsidR="00725CD7" w:rsidRDefault="00725CD7"/>
    <w:sectPr w:rsidR="00725CD7" w:rsidSect="00E6363C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F5"/>
    <w:rsid w:val="005C6F5C"/>
    <w:rsid w:val="00725CD7"/>
    <w:rsid w:val="00B30EF5"/>
    <w:rsid w:val="00C9165A"/>
    <w:rsid w:val="00E6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</dc:creator>
  <cp:lastModifiedBy>Wanderson</cp:lastModifiedBy>
  <cp:revision>2</cp:revision>
  <dcterms:created xsi:type="dcterms:W3CDTF">2018-03-16T12:54:00Z</dcterms:created>
  <dcterms:modified xsi:type="dcterms:W3CDTF">2018-06-19T16:00:00Z</dcterms:modified>
</cp:coreProperties>
</file>